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969B" w14:textId="77777777"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МІНІСТЕРСТВО ОСВІТИ І НАУКИ УКРАЇНИ</w:t>
      </w:r>
    </w:p>
    <w:p w14:paraId="66469871" w14:textId="77777777" w:rsidR="00B25BD4" w:rsidRPr="003E4BBC" w:rsidRDefault="00B25BD4" w:rsidP="00B25BD4">
      <w:pPr>
        <w:jc w:val="center"/>
        <w:rPr>
          <w:rFonts w:ascii="Georgia" w:hAnsi="Georgia"/>
          <w:b/>
          <w:bCs/>
          <w:color w:val="000000"/>
          <w:sz w:val="24"/>
          <w:szCs w:val="24"/>
          <w:lang w:eastAsia="uk-UA"/>
        </w:rPr>
      </w:pPr>
    </w:p>
    <w:p w14:paraId="3D5302B0" w14:textId="77777777"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14:paraId="349AF966"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14:paraId="385E8144"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1"/>
      </w:r>
    </w:p>
    <w:p w14:paraId="1C91E4EC" w14:textId="77777777" w:rsidR="00B25BD4" w:rsidRPr="003E4BBC" w:rsidRDefault="00B25BD4" w:rsidP="00B25BD4">
      <w:pPr>
        <w:jc w:val="center"/>
        <w:rPr>
          <w:rFonts w:ascii="Georgia" w:hAnsi="Georgia"/>
          <w:b/>
          <w:sz w:val="28"/>
          <w:szCs w:val="28"/>
        </w:rPr>
      </w:pPr>
    </w:p>
    <w:p w14:paraId="2407F5B2" w14:textId="77777777"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14:paraId="60697DD6" w14:textId="77777777" w:rsidR="00B25BD4" w:rsidRPr="00BF7AD7" w:rsidRDefault="00B25BD4" w:rsidP="00B25BD4">
      <w:pPr>
        <w:jc w:val="center"/>
        <w:rPr>
          <w:b/>
          <w:sz w:val="28"/>
          <w:szCs w:val="28"/>
        </w:rPr>
      </w:pPr>
    </w:p>
    <w:p w14:paraId="4A0D6238" w14:textId="77777777"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14:paraId="7E7DD243" w14:textId="77777777"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14:paraId="3BF83EF7" w14:textId="77777777"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3D944F7D" w14:textId="77777777" w:rsidR="00B25BD4" w:rsidRPr="002D10C4" w:rsidRDefault="00B25BD4" w:rsidP="00B25BD4">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14:paraId="7DBA4C5E" w14:textId="77777777"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14:paraId="6F10A9CE" w14:textId="77777777"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14:paraId="6D4F472F" w14:textId="77777777"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14:paraId="156ABFF3" w14:textId="77777777"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14:paraId="3B529A14" w14:textId="77777777"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14:paraId="6AEDD212" w14:textId="77777777"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14:paraId="40A0F074" w14:textId="77777777"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14:paraId="79356BFA" w14:textId="77777777"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тних і ключових компетентностей.</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r>
        <w:rPr>
          <w:sz w:val="24"/>
          <w:szCs w:val="24"/>
        </w:rPr>
        <w:t>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14:paraId="117C4DDC" w14:textId="77777777"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00"/>
        <w:gridCol w:w="3034"/>
        <w:gridCol w:w="11584"/>
      </w:tblGrid>
      <w:tr w:rsidR="00B25BD4" w:rsidRPr="00B051B2" w14:paraId="754FE0C7"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419" w14:textId="77777777"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2F3F"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04765"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14:paraId="3C17698E" w14:textId="77777777"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3280" w14:textId="77777777"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03E3"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14:paraId="212ED576" w14:textId="77777777"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D9F9" w14:textId="77777777"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14:paraId="0719F197" w14:textId="77777777"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14:paraId="0955CFF4" w14:textId="77777777"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14:paraId="5089F1C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42FA" w14:textId="77777777"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5B38"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14:paraId="18774A7D"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5A67" w14:textId="77777777"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14:paraId="1EA5F5B7" w14:textId="77777777"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14:paraId="5FD02E38" w14:textId="77777777" w:rsidR="00B25BD4" w:rsidRPr="00F024B0" w:rsidRDefault="00B25BD4" w:rsidP="005C3177">
            <w:pPr>
              <w:jc w:val="both"/>
            </w:pPr>
            <w:r w:rsidRPr="00CF30A2">
              <w:rPr>
                <w:b/>
                <w:sz w:val="24"/>
                <w:szCs w:val="24"/>
                <w:lang w:eastAsia="uk-UA"/>
              </w:rPr>
              <w:lastRenderedPageBreak/>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орів та оригінали</w:t>
            </w:r>
            <w:r w:rsidRPr="00CF30A2">
              <w:rPr>
                <w:sz w:val="24"/>
                <w:szCs w:val="24"/>
                <w:lang w:eastAsia="uk-UA"/>
              </w:rPr>
              <w:t>.</w:t>
            </w:r>
          </w:p>
        </w:tc>
      </w:tr>
      <w:tr w:rsidR="00B25BD4" w:rsidRPr="00B051B2" w14:paraId="442618B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84E2"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BC47" w14:textId="77777777"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14:paraId="3CD6B208"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A644" w14:textId="77777777"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14:paraId="168F2B83" w14:textId="77777777" w:rsidR="00B25BD4" w:rsidRDefault="00B25BD4" w:rsidP="005C3177">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14:paraId="0D850BE5" w14:textId="77777777"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14:paraId="55546190" w14:textId="77777777"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F4475" w14:textId="77777777"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E86A" w14:textId="77777777"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14:paraId="067DEEEC" w14:textId="77777777"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14:paraId="284380FE" w14:textId="77777777"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14:paraId="40B85F06" w14:textId="77777777" w:rsidR="00B25BD4" w:rsidRPr="00B333F6" w:rsidRDefault="00B25BD4" w:rsidP="005C3177"/>
          <w:p w14:paraId="7C223F58" w14:textId="77777777" w:rsidR="00B25BD4" w:rsidRDefault="00B25BD4" w:rsidP="005C3177">
            <w:pPr>
              <w:spacing w:before="120" w:line="240" w:lineRule="atLeast"/>
              <w:rPr>
                <w:color w:val="000000"/>
                <w:lang w:eastAsia="uk-UA"/>
              </w:rPr>
            </w:pPr>
          </w:p>
          <w:p w14:paraId="48E50ED3" w14:textId="77777777" w:rsidR="00B25BD4" w:rsidRDefault="00B25BD4" w:rsidP="005C3177">
            <w:pPr>
              <w:spacing w:before="120" w:line="240" w:lineRule="atLeast"/>
              <w:rPr>
                <w:color w:val="000000"/>
                <w:lang w:eastAsia="uk-UA"/>
              </w:rPr>
            </w:pPr>
          </w:p>
          <w:p w14:paraId="1676983C" w14:textId="77777777" w:rsidR="00B25BD4" w:rsidRDefault="00B25BD4" w:rsidP="005C3177">
            <w:pPr>
              <w:spacing w:before="120" w:line="240" w:lineRule="atLeast"/>
              <w:rPr>
                <w:color w:val="000000"/>
                <w:lang w:eastAsia="uk-UA"/>
              </w:rPr>
            </w:pPr>
          </w:p>
          <w:p w14:paraId="5EBAF8A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3997" w14:textId="77777777"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14:paraId="6C6B2E6B" w14:textId="77777777"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14:paraId="66E0B388" w14:textId="77777777"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14:paraId="20636782"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C681" w14:textId="77777777"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F9A3" w14:textId="77777777"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14:paraId="451BB396"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655F" w14:textId="77777777"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14:paraId="79CECC38" w14:textId="77777777"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14:paraId="0D7D70F7" w14:textId="77777777" w:rsidR="00B25BD4" w:rsidRPr="00FB7C26" w:rsidRDefault="00B25BD4" w:rsidP="005C3177">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14:paraId="5983FBF2" w14:textId="77777777"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AD69"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75E0C" w14:textId="77777777"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14:paraId="3A9FE872" w14:textId="77777777" w:rsidR="00B25BD4" w:rsidRPr="00113905" w:rsidRDefault="00B25BD4" w:rsidP="005C3177">
            <w:pPr>
              <w:spacing w:before="120" w:line="240" w:lineRule="atLeast"/>
              <w:rPr>
                <w:sz w:val="24"/>
                <w:szCs w:val="24"/>
                <w:lang w:eastAsia="uk-UA"/>
              </w:rPr>
            </w:pPr>
            <w:r w:rsidRPr="00113905">
              <w:rPr>
                <w:sz w:val="24"/>
                <w:szCs w:val="24"/>
                <w:lang w:eastAsia="uk-UA"/>
              </w:rPr>
              <w:t xml:space="preserve"> </w:t>
            </w:r>
          </w:p>
          <w:p w14:paraId="23A5417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C78B3" w14:textId="77777777" w:rsidR="00B25BD4" w:rsidRPr="004C3710" w:rsidRDefault="00B25BD4" w:rsidP="005C3177">
            <w:pPr>
              <w:spacing w:before="120"/>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14:paraId="603F2D0A" w14:textId="77777777"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14:paraId="72AFB371" w14:textId="77777777" w:rsidR="00B25BD4" w:rsidRPr="004F3C77" w:rsidRDefault="00B25BD4" w:rsidP="005C3177">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14:paraId="37FD860D"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56388" w14:textId="77777777"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83278" w14:textId="77777777"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14:paraId="1AA50C2C"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0C103"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14:paraId="0B895F71"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14:paraId="301F333D" w14:textId="77777777" w:rsidR="00B25BD4" w:rsidRPr="00313AE0" w:rsidRDefault="00B25BD4" w:rsidP="005C3177">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14:paraId="48A28B54"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C60DD" w14:textId="77777777"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C458" w14:textId="77777777"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14:paraId="4B353770"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AADD" w14:textId="77777777"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r>
              <w:rPr>
                <w:sz w:val="24"/>
                <w:szCs w:val="24"/>
              </w:rPr>
              <w:t>самоорганізовуватися</w:t>
            </w:r>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14:paraId="3C53BEB2" w14:textId="77777777"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14:paraId="73C78768" w14:textId="77777777"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14:paraId="03FF29B5"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FABF" w14:textId="77777777"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B3412" w14:textId="77777777"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14:paraId="723989B3"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9F46" w14:textId="77777777" w:rsidR="00B25BD4" w:rsidRPr="00CF729D" w:rsidRDefault="00B25BD4" w:rsidP="005C3177">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14:paraId="433F1506" w14:textId="77777777"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14:paraId="661663CA" w14:textId="77777777"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14:paraId="5A6C33DA"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B8C0"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A032" w14:textId="77777777"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14:paraId="0A01A783" w14:textId="77777777"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14:paraId="7C83FE1D" w14:textId="77777777" w:rsidR="00B25BD4" w:rsidRPr="00C05768" w:rsidRDefault="00B25BD4" w:rsidP="00814B84">
            <w:pPr>
              <w:spacing w:line="240" w:lineRule="atLeast"/>
              <w:rPr>
                <w:sz w:val="24"/>
                <w:szCs w:val="24"/>
                <w:lang w:eastAsia="uk-UA"/>
              </w:rPr>
            </w:pPr>
            <w:r>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A135" w14:textId="77777777"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14:paraId="3C0D6611" w14:textId="77777777"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14:paraId="69115EBC" w14:textId="77777777"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14:paraId="040E1F12" w14:textId="77777777"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14:paraId="2CCAA618"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14:paraId="7552B52A"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14:paraId="00FD1348" w14:textId="77777777"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14:paraId="07D970ED" w14:textId="77777777"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14:paraId="3BCDD751" w14:textId="77777777"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14:paraId="62CA0BA3" w14:textId="77777777"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14:paraId="7C2D6033" w14:textId="77777777"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14:paraId="73D08B9F" w14:textId="77777777"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14:paraId="22893FC9" w14:textId="77777777"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14:paraId="0660C097" w14:textId="77777777"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14:paraId="48C907AB" w14:textId="77777777"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теми яких</w:t>
      </w:r>
      <w:r w:rsidRPr="00A01E2C">
        <w:rPr>
          <w:sz w:val="24"/>
          <w:szCs w:val="24"/>
          <w:lang w:val="uk-UA"/>
        </w:rPr>
        <w:t xml:space="preserve"> </w:t>
      </w:r>
      <w:r w:rsidRPr="00A01E2C">
        <w:rPr>
          <w:sz w:val="24"/>
          <w:szCs w:val="24"/>
        </w:rPr>
        <w:t xml:space="preserve">скеровано на формування в </w:t>
      </w:r>
      <w:r w:rsidR="00F87412">
        <w:rPr>
          <w:sz w:val="24"/>
          <w:szCs w:val="24"/>
        </w:rPr>
        <w:t>учнів ключових компетентностей.</w:t>
      </w:r>
      <w:r w:rsidRPr="00A01E2C">
        <w:rPr>
          <w:sz w:val="24"/>
          <w:szCs w:val="24"/>
        </w:rPr>
        <w:t xml:space="preserve"> </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w:t>
      </w:r>
      <w:r w:rsidRPr="00A01E2C">
        <w:rPr>
          <w:sz w:val="24"/>
          <w:szCs w:val="24"/>
        </w:rPr>
        <w:t xml:space="preserve"> </w:t>
      </w:r>
      <w:r w:rsidRPr="00A01E2C">
        <w:rPr>
          <w:sz w:val="24"/>
          <w:szCs w:val="24"/>
          <w:lang w:val="uk-UA"/>
        </w:rPr>
        <w:t>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lang w:val="uk-UA"/>
        </w:rPr>
        <w:t xml:space="preserve"> </w:t>
      </w:r>
      <w:r w:rsidRPr="00A01E2C">
        <w:rPr>
          <w:sz w:val="24"/>
          <w:szCs w:val="24"/>
          <w:lang w:val="uk-UA"/>
        </w:rPr>
        <w:t xml:space="preserve">ін.) </w:t>
      </w:r>
      <w:r w:rsidRPr="00A01E2C">
        <w:rPr>
          <w:sz w:val="24"/>
          <w:szCs w:val="24"/>
        </w:rPr>
        <w:t>Деякі з рекомендованих видів робіт передбачають використання самостійно дібраної учнями з різних джерел</w:t>
      </w:r>
      <w:r w:rsidRPr="00A01E2C">
        <w:rPr>
          <w:b/>
          <w:sz w:val="24"/>
          <w:szCs w:val="24"/>
        </w:rPr>
        <w:t xml:space="preserve"> </w:t>
      </w:r>
      <w:r w:rsidRPr="00A01E2C">
        <w:rPr>
          <w:sz w:val="24"/>
          <w:szCs w:val="24"/>
        </w:rPr>
        <w:t xml:space="preserve">інформації. </w:t>
      </w:r>
    </w:p>
    <w:p w14:paraId="63380868" w14:textId="77777777"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14:paraId="77A75D16" w14:textId="77777777"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14:paraId="6AAB16FE" w14:textId="77777777"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14:paraId="409DEDCF" w14:textId="77777777"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14:paraId="05B8E862" w14:textId="77777777" w:rsidR="00B25BD4" w:rsidRPr="00A01E2C" w:rsidRDefault="00B25BD4" w:rsidP="00B25BD4">
      <w:pPr>
        <w:jc w:val="both"/>
        <w:rPr>
          <w:sz w:val="24"/>
          <w:szCs w:val="24"/>
        </w:rPr>
      </w:pPr>
    </w:p>
    <w:p w14:paraId="21B7A456" w14:textId="77777777"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w:t>
      </w:r>
      <w:r w:rsidR="00F87412">
        <w:rPr>
          <w:sz w:val="24"/>
          <w:szCs w:val="24"/>
        </w:rPr>
        <w:t xml:space="preserve"> </w:t>
      </w:r>
      <w:r w:rsidRPr="00A01E2C">
        <w:rPr>
          <w:sz w:val="24"/>
          <w:szCs w:val="24"/>
        </w:rPr>
        <w:t>Т.</w:t>
      </w:r>
      <w:r w:rsidR="00F87412">
        <w:rPr>
          <w:sz w:val="24"/>
          <w:szCs w:val="24"/>
        </w:rPr>
        <w:t xml:space="preserve"> </w:t>
      </w:r>
      <w:r w:rsidRPr="00A01E2C">
        <w:rPr>
          <w:sz w:val="24"/>
          <w:szCs w:val="24"/>
        </w:rPr>
        <w:t>Д., Та</w:t>
      </w:r>
      <w:r w:rsidR="00F87412">
        <w:rPr>
          <w:sz w:val="24"/>
          <w:szCs w:val="24"/>
        </w:rPr>
        <w:t xml:space="preserve">раннік-Ткачук К. В., Коржова Н. </w:t>
      </w:r>
      <w:r w:rsidRPr="00A01E2C">
        <w:rPr>
          <w:sz w:val="24"/>
          <w:szCs w:val="24"/>
        </w:rPr>
        <w:t>Б.</w:t>
      </w:r>
    </w:p>
    <w:p w14:paraId="1D283B94" w14:textId="77777777"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14:paraId="2B82696B" w14:textId="77777777"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14:paraId="451300BE" w14:textId="77777777" w:rsidR="001B02BA" w:rsidRDefault="001B02BA" w:rsidP="001B02BA">
      <w:pPr>
        <w:jc w:val="center"/>
        <w:rPr>
          <w:b/>
          <w:sz w:val="32"/>
          <w:szCs w:val="32"/>
        </w:rPr>
      </w:pPr>
      <w:r w:rsidRPr="00887ADC">
        <w:rPr>
          <w:b/>
          <w:sz w:val="32"/>
          <w:szCs w:val="32"/>
        </w:rPr>
        <w:t>5-й клас</w:t>
      </w:r>
    </w:p>
    <w:p w14:paraId="05104ED2" w14:textId="77777777" w:rsidR="001B02BA" w:rsidRPr="00887ADC" w:rsidRDefault="00814B84" w:rsidP="001B02BA">
      <w:pPr>
        <w:jc w:val="center"/>
        <w:rPr>
          <w:sz w:val="24"/>
        </w:rPr>
      </w:pPr>
      <w:r>
        <w:rPr>
          <w:sz w:val="24"/>
        </w:rPr>
        <w:t>(122 год</w:t>
      </w:r>
      <w:r w:rsidR="001B02BA" w:rsidRPr="00887ADC">
        <w:rPr>
          <w:sz w:val="24"/>
        </w:rPr>
        <w:t>, 3,5 год на тиждень)</w:t>
      </w:r>
    </w:p>
    <w:p w14:paraId="5DAC80F0" w14:textId="77777777"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14:paraId="3DDB6F4C" w14:textId="77777777"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14:paraId="264996F8" w14:textId="77777777"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111"/>
        <w:gridCol w:w="5528"/>
        <w:gridCol w:w="1106"/>
      </w:tblGrid>
      <w:tr w:rsidR="005F621B" w:rsidRPr="00887ADC" w14:paraId="322BE0EA" w14:textId="77777777" w:rsidTr="004B689F">
        <w:trPr>
          <w:trHeight w:val="360"/>
        </w:trPr>
        <w:tc>
          <w:tcPr>
            <w:tcW w:w="3687" w:type="dxa"/>
            <w:vMerge w:val="restart"/>
          </w:tcPr>
          <w:p w14:paraId="70317232" w14:textId="77777777" w:rsidR="005F621B" w:rsidRPr="00887ADC" w:rsidRDefault="005F621B" w:rsidP="00363853">
            <w:pPr>
              <w:jc w:val="center"/>
              <w:rPr>
                <w:b/>
                <w:sz w:val="24"/>
                <w:szCs w:val="24"/>
              </w:rPr>
            </w:pPr>
            <w:r w:rsidRPr="00887ADC">
              <w:rPr>
                <w:b/>
                <w:sz w:val="24"/>
                <w:szCs w:val="24"/>
              </w:rPr>
              <w:t>Очікувані результати</w:t>
            </w:r>
          </w:p>
          <w:p w14:paraId="33F6DAA8" w14:textId="77777777"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02F277D" w14:textId="77777777"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14:paraId="4C0AB2B0" w14:textId="77777777"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14:paraId="5175E054" w14:textId="77777777" w:rsidR="005F621B" w:rsidRPr="00887ADC" w:rsidRDefault="005F621B" w:rsidP="00363853">
            <w:pPr>
              <w:jc w:val="center"/>
              <w:rPr>
                <w:b/>
                <w:sz w:val="18"/>
                <w:szCs w:val="18"/>
              </w:rPr>
            </w:pPr>
            <w:r w:rsidRPr="00887ADC">
              <w:rPr>
                <w:b/>
                <w:sz w:val="18"/>
                <w:szCs w:val="18"/>
              </w:rPr>
              <w:t>К-сть годин</w:t>
            </w:r>
          </w:p>
        </w:tc>
      </w:tr>
      <w:tr w:rsidR="005F621B" w:rsidRPr="00887ADC" w14:paraId="174255B6" w14:textId="77777777" w:rsidTr="004B689F">
        <w:trPr>
          <w:trHeight w:val="360"/>
        </w:trPr>
        <w:tc>
          <w:tcPr>
            <w:tcW w:w="3687" w:type="dxa"/>
            <w:vMerge/>
          </w:tcPr>
          <w:p w14:paraId="58604826" w14:textId="77777777"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14:paraId="00BCBD2A" w14:textId="77777777" w:rsidR="005F621B" w:rsidRPr="00887ADC" w:rsidRDefault="005F621B" w:rsidP="00363853">
            <w:pPr>
              <w:jc w:val="center"/>
              <w:rPr>
                <w:b/>
                <w:sz w:val="24"/>
                <w:szCs w:val="24"/>
              </w:rPr>
            </w:pPr>
          </w:p>
        </w:tc>
        <w:tc>
          <w:tcPr>
            <w:tcW w:w="4111" w:type="dxa"/>
          </w:tcPr>
          <w:p w14:paraId="63B1A230" w14:textId="77777777" w:rsidR="005F621B" w:rsidRDefault="005F621B" w:rsidP="00363853">
            <w:pPr>
              <w:jc w:val="center"/>
              <w:rPr>
                <w:b/>
                <w:sz w:val="24"/>
                <w:szCs w:val="24"/>
              </w:rPr>
            </w:pPr>
            <w:r w:rsidRPr="00887ADC">
              <w:rPr>
                <w:b/>
                <w:sz w:val="24"/>
                <w:szCs w:val="24"/>
              </w:rPr>
              <w:t>Мовна змістова лінія</w:t>
            </w:r>
          </w:p>
          <w:p w14:paraId="30A7F28B" w14:textId="77777777" w:rsidR="005F621B" w:rsidRPr="00887ADC" w:rsidRDefault="005F621B" w:rsidP="00363853">
            <w:pPr>
              <w:jc w:val="center"/>
              <w:rPr>
                <w:sz w:val="24"/>
                <w:szCs w:val="24"/>
              </w:rPr>
            </w:pPr>
            <w:r>
              <w:rPr>
                <w:b/>
                <w:sz w:val="24"/>
                <w:szCs w:val="24"/>
              </w:rPr>
              <w:t>88 год</w:t>
            </w:r>
          </w:p>
        </w:tc>
        <w:tc>
          <w:tcPr>
            <w:tcW w:w="5528" w:type="dxa"/>
          </w:tcPr>
          <w:p w14:paraId="36107B0A" w14:textId="77777777" w:rsidR="005F621B" w:rsidRDefault="005F621B" w:rsidP="00363853">
            <w:pPr>
              <w:jc w:val="center"/>
              <w:rPr>
                <w:b/>
                <w:sz w:val="24"/>
                <w:szCs w:val="24"/>
              </w:rPr>
            </w:pPr>
            <w:r w:rsidRPr="00887ADC">
              <w:rPr>
                <w:b/>
                <w:sz w:val="24"/>
                <w:szCs w:val="24"/>
              </w:rPr>
              <w:t>Мовленнєва змістова лінія</w:t>
            </w:r>
          </w:p>
          <w:p w14:paraId="314CFF7B" w14:textId="77777777" w:rsidR="005F621B" w:rsidRPr="00887ADC" w:rsidRDefault="005F621B" w:rsidP="00363853">
            <w:pPr>
              <w:jc w:val="center"/>
              <w:rPr>
                <w:b/>
                <w:sz w:val="24"/>
                <w:szCs w:val="24"/>
              </w:rPr>
            </w:pPr>
            <w:r>
              <w:rPr>
                <w:b/>
                <w:sz w:val="24"/>
                <w:szCs w:val="24"/>
              </w:rPr>
              <w:t>24 год</w:t>
            </w:r>
          </w:p>
          <w:p w14:paraId="71F1EB25" w14:textId="77777777" w:rsidR="005F621B" w:rsidRPr="00887ADC" w:rsidRDefault="005F621B" w:rsidP="00363853">
            <w:pPr>
              <w:rPr>
                <w:b/>
                <w:sz w:val="24"/>
                <w:szCs w:val="24"/>
              </w:rPr>
            </w:pPr>
          </w:p>
        </w:tc>
        <w:tc>
          <w:tcPr>
            <w:tcW w:w="1106" w:type="dxa"/>
            <w:vMerge/>
          </w:tcPr>
          <w:p w14:paraId="68D6E5FF" w14:textId="77777777" w:rsidR="005F621B" w:rsidRPr="00887ADC" w:rsidRDefault="005F621B" w:rsidP="00363853">
            <w:pPr>
              <w:jc w:val="center"/>
              <w:rPr>
                <w:b/>
                <w:sz w:val="24"/>
                <w:szCs w:val="24"/>
              </w:rPr>
            </w:pPr>
          </w:p>
        </w:tc>
      </w:tr>
      <w:tr w:rsidR="005F621B" w:rsidRPr="00887ADC" w14:paraId="0C773754" w14:textId="77777777" w:rsidTr="004B689F">
        <w:trPr>
          <w:trHeight w:val="360"/>
        </w:trPr>
        <w:tc>
          <w:tcPr>
            <w:tcW w:w="3687" w:type="dxa"/>
          </w:tcPr>
          <w:p w14:paraId="66DED412" w14:textId="77777777" w:rsidR="00456742" w:rsidRPr="00456742" w:rsidRDefault="005F621B" w:rsidP="00456742">
            <w:pPr>
              <w:jc w:val="both"/>
              <w:rPr>
                <w:i/>
                <w:sz w:val="24"/>
                <w:szCs w:val="24"/>
              </w:rPr>
            </w:pPr>
            <w:r w:rsidRPr="00456742">
              <w:rPr>
                <w:i/>
                <w:sz w:val="24"/>
                <w:szCs w:val="24"/>
              </w:rPr>
              <w:t>Учень (учениця):</w:t>
            </w:r>
          </w:p>
          <w:p w14:paraId="0D7AB625" w14:textId="77777777" w:rsidR="00715584" w:rsidRPr="00B86445" w:rsidRDefault="00036AE6" w:rsidP="00456742">
            <w:pPr>
              <w:jc w:val="both"/>
              <w:rPr>
                <w:sz w:val="24"/>
                <w:szCs w:val="24"/>
                <w:u w:val="single"/>
              </w:rPr>
            </w:pPr>
            <w:r w:rsidRPr="00B86445">
              <w:rPr>
                <w:b/>
                <w:bCs/>
                <w:iCs/>
                <w:sz w:val="24"/>
                <w:szCs w:val="24"/>
                <w:u w:val="single"/>
              </w:rPr>
              <w:t>Знаннєва складова</w:t>
            </w:r>
          </w:p>
          <w:p w14:paraId="37AA69BB" w14:textId="77777777"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14:paraId="1FA6FEEE" w14:textId="77777777"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14:paraId="648EBBB0" w14:textId="77777777"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14:paraId="52C336DD" w14:textId="77777777"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14:paraId="261C93A7" w14:textId="77777777"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14:paraId="31593F91" w14:textId="77777777"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14:paraId="47E8659B" w14:textId="77777777" w:rsidR="00715584" w:rsidRPr="00B86445" w:rsidRDefault="00036AE6" w:rsidP="00456742">
            <w:pPr>
              <w:rPr>
                <w:sz w:val="24"/>
                <w:szCs w:val="24"/>
              </w:rPr>
            </w:pPr>
            <w:r w:rsidRPr="00B86445">
              <w:rPr>
                <w:b/>
                <w:bCs/>
                <w:sz w:val="24"/>
                <w:szCs w:val="24"/>
                <w:u w:val="single"/>
              </w:rPr>
              <w:t>Діяльнісна складова</w:t>
            </w:r>
          </w:p>
          <w:p w14:paraId="398ED389" w14:textId="77777777"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14:paraId="3755FBA6" w14:textId="77777777"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14:paraId="78A3D0B7" w14:textId="77777777" w:rsidR="00715584" w:rsidRDefault="00036AE6" w:rsidP="001B02BA">
            <w:pPr>
              <w:rPr>
                <w:b/>
                <w:bCs/>
                <w:sz w:val="24"/>
                <w:szCs w:val="24"/>
                <w:u w:val="single"/>
              </w:rPr>
            </w:pPr>
            <w:r>
              <w:rPr>
                <w:b/>
                <w:bCs/>
                <w:sz w:val="24"/>
                <w:szCs w:val="24"/>
                <w:u w:val="single"/>
              </w:rPr>
              <w:t>Ціннісна складова</w:t>
            </w:r>
          </w:p>
          <w:p w14:paraId="3F8AEC46" w14:textId="77777777"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14:paraId="4F971391" w14:textId="77777777"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14:paraId="71D68F38" w14:textId="77777777"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14:paraId="4F41469D" w14:textId="77777777" w:rsidR="00456742" w:rsidRPr="00B86445" w:rsidRDefault="00456742" w:rsidP="001B02BA">
            <w:pPr>
              <w:rPr>
                <w:sz w:val="24"/>
                <w:szCs w:val="24"/>
              </w:rPr>
            </w:pPr>
            <w:r w:rsidRPr="00B86445">
              <w:rPr>
                <w:sz w:val="24"/>
                <w:szCs w:val="24"/>
              </w:rPr>
              <w:t xml:space="preserve">як мають  ставитися </w:t>
            </w:r>
          </w:p>
          <w:p w14:paraId="163EC4D6" w14:textId="77777777"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14:paraId="01120A61" w14:textId="77777777" w:rsidR="005F621B" w:rsidRPr="00887ADC" w:rsidRDefault="005F621B" w:rsidP="001B02BA">
            <w:pPr>
              <w:tabs>
                <w:tab w:val="left" w:pos="9072"/>
              </w:tabs>
              <w:jc w:val="center"/>
              <w:rPr>
                <w:b/>
                <w:sz w:val="24"/>
                <w:szCs w:val="24"/>
              </w:rPr>
            </w:pPr>
          </w:p>
          <w:p w14:paraId="2C24ED67" w14:textId="77777777"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14:paraId="1FB44ACF" w14:textId="77777777" w:rsidR="005F621B" w:rsidRPr="00887ADC" w:rsidRDefault="005F621B" w:rsidP="00224665">
            <w:pPr>
              <w:tabs>
                <w:tab w:val="left" w:pos="9072"/>
              </w:tabs>
              <w:rPr>
                <w:sz w:val="24"/>
                <w:szCs w:val="24"/>
              </w:rPr>
            </w:pPr>
            <w:r w:rsidRPr="00887ADC">
              <w:rPr>
                <w:b/>
                <w:sz w:val="24"/>
                <w:szCs w:val="24"/>
              </w:rPr>
              <w:t>Вступ</w:t>
            </w:r>
            <w:r>
              <w:rPr>
                <w:b/>
                <w:sz w:val="24"/>
                <w:szCs w:val="24"/>
              </w:rPr>
              <w:t>.</w:t>
            </w:r>
          </w:p>
          <w:p w14:paraId="62A6A3A1" w14:textId="77777777"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14:paraId="2DE03111" w14:textId="77777777" w:rsidR="005F621B" w:rsidRPr="00B57D8D" w:rsidRDefault="005F621B" w:rsidP="001A5A38">
            <w:pPr>
              <w:rPr>
                <w:b/>
                <w:sz w:val="24"/>
                <w:szCs w:val="24"/>
              </w:rPr>
            </w:pPr>
            <w:r w:rsidRPr="00B57D8D">
              <w:rPr>
                <w:b/>
                <w:sz w:val="24"/>
                <w:szCs w:val="24"/>
              </w:rPr>
              <w:t xml:space="preserve">Рекомендовані види роботи. </w:t>
            </w:r>
          </w:p>
          <w:p w14:paraId="0CC7259B" w14:textId="77777777"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14:paraId="4EFA6946" w14:textId="77777777"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14:paraId="77A58495" w14:textId="77777777" w:rsidR="005F621B" w:rsidRPr="00887ADC" w:rsidRDefault="00F87412" w:rsidP="00F87412">
            <w:pPr>
              <w:rPr>
                <w:sz w:val="24"/>
                <w:szCs w:val="24"/>
              </w:rPr>
            </w:pPr>
            <w:r>
              <w:rPr>
                <w:sz w:val="24"/>
                <w:szCs w:val="24"/>
              </w:rPr>
              <w:t>Записування речень, висловлень.</w:t>
            </w:r>
          </w:p>
          <w:p w14:paraId="23DC4663" w14:textId="77777777" w:rsidR="005F621B" w:rsidRPr="00887ADC" w:rsidRDefault="005F621B" w:rsidP="001B02BA">
            <w:pPr>
              <w:jc w:val="both"/>
              <w:rPr>
                <w:sz w:val="24"/>
                <w:szCs w:val="24"/>
              </w:rPr>
            </w:pPr>
          </w:p>
        </w:tc>
        <w:tc>
          <w:tcPr>
            <w:tcW w:w="1106" w:type="dxa"/>
          </w:tcPr>
          <w:p w14:paraId="5484F9FD" w14:textId="77777777" w:rsidR="005F621B" w:rsidRPr="00887ADC" w:rsidRDefault="005F621B" w:rsidP="001B02BA">
            <w:pPr>
              <w:jc w:val="both"/>
              <w:rPr>
                <w:b/>
                <w:sz w:val="24"/>
                <w:szCs w:val="24"/>
              </w:rPr>
            </w:pPr>
          </w:p>
        </w:tc>
      </w:tr>
      <w:tr w:rsidR="005F621B" w:rsidRPr="00887ADC" w14:paraId="44CB718D" w14:textId="77777777" w:rsidTr="004B689F">
        <w:trPr>
          <w:trHeight w:val="360"/>
        </w:trPr>
        <w:tc>
          <w:tcPr>
            <w:tcW w:w="3687" w:type="dxa"/>
          </w:tcPr>
          <w:p w14:paraId="549251E1" w14:textId="77777777" w:rsidR="005F621B" w:rsidRDefault="005F621B" w:rsidP="009520DA">
            <w:pPr>
              <w:jc w:val="both"/>
              <w:rPr>
                <w:i/>
                <w:sz w:val="24"/>
                <w:szCs w:val="24"/>
              </w:rPr>
            </w:pPr>
            <w:r w:rsidRPr="00B57D8D">
              <w:rPr>
                <w:i/>
                <w:sz w:val="24"/>
                <w:szCs w:val="24"/>
              </w:rPr>
              <w:lastRenderedPageBreak/>
              <w:t>Учень (учениця):</w:t>
            </w:r>
          </w:p>
          <w:p w14:paraId="0C5BFFB4"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406D637F" w14:textId="77777777"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14:paraId="3F8EE770" w14:textId="77777777"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14:paraId="68518788" w14:textId="77777777"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14:paraId="1AC95010" w14:textId="77777777" w:rsidR="00471A13" w:rsidRDefault="00A54436" w:rsidP="00471A13">
            <w:pPr>
              <w:rPr>
                <w:sz w:val="24"/>
                <w:szCs w:val="24"/>
              </w:rPr>
            </w:pPr>
            <w:r>
              <w:rPr>
                <w:b/>
                <w:bCs/>
                <w:sz w:val="24"/>
                <w:szCs w:val="24"/>
                <w:u w:val="single"/>
              </w:rPr>
              <w:t>Діяльнісна складова</w:t>
            </w:r>
          </w:p>
          <w:p w14:paraId="38113F9E" w14:textId="77777777"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14:paraId="08C26705" w14:textId="77777777"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14:paraId="24F6DD65" w14:textId="77777777" w:rsidR="000D48AE" w:rsidRPr="008104FE" w:rsidRDefault="000D48AE" w:rsidP="000D48AE">
            <w:pPr>
              <w:jc w:val="both"/>
              <w:rPr>
                <w:sz w:val="24"/>
                <w:szCs w:val="24"/>
              </w:rPr>
            </w:pPr>
            <w:r w:rsidRPr="008104FE">
              <w:rPr>
                <w:b/>
                <w:sz w:val="24"/>
                <w:szCs w:val="24"/>
              </w:rPr>
              <w:lastRenderedPageBreak/>
              <w:t>розрізняє</w:t>
            </w:r>
            <w:r w:rsidRPr="008104FE">
              <w:rPr>
                <w:sz w:val="24"/>
                <w:szCs w:val="24"/>
              </w:rPr>
              <w:t xml:space="preserve"> 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14:paraId="2D983679" w14:textId="77777777"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14:paraId="436E7E13" w14:textId="77777777"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14:paraId="00E768A3" w14:textId="77777777"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14:paraId="48A5DE80" w14:textId="77777777"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14:paraId="1E55B191" w14:textId="77777777" w:rsidR="0069161A" w:rsidRPr="00A54436" w:rsidRDefault="00A54436" w:rsidP="00A54436">
            <w:pPr>
              <w:rPr>
                <w:b/>
                <w:bCs/>
                <w:sz w:val="24"/>
                <w:szCs w:val="24"/>
                <w:u w:val="single"/>
              </w:rPr>
            </w:pPr>
            <w:r>
              <w:rPr>
                <w:b/>
                <w:bCs/>
                <w:sz w:val="24"/>
                <w:szCs w:val="24"/>
                <w:u w:val="single"/>
              </w:rPr>
              <w:t>Ціннісна складова</w:t>
            </w:r>
          </w:p>
          <w:p w14:paraId="5889B72E" w14:textId="77777777"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14:paraId="36453FB2" w14:textId="77777777" w:rsidR="000D48AE" w:rsidRPr="00D17BF0" w:rsidRDefault="000D48AE" w:rsidP="004B689F">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14:paraId="19A95D4B" w14:textId="77777777"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14:paraId="116CC09E" w14:textId="77777777"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14:paraId="142633FC" w14:textId="77777777"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14:paraId="18A50212" w14:textId="77777777" w:rsidR="005F621B" w:rsidRPr="00887ADC" w:rsidRDefault="005F621B" w:rsidP="009520DA">
            <w:pPr>
              <w:tabs>
                <w:tab w:val="left" w:pos="9072"/>
              </w:tabs>
              <w:jc w:val="center"/>
              <w:rPr>
                <w:b/>
                <w:sz w:val="24"/>
                <w:szCs w:val="24"/>
              </w:rPr>
            </w:pPr>
          </w:p>
        </w:tc>
        <w:tc>
          <w:tcPr>
            <w:tcW w:w="4111" w:type="dxa"/>
          </w:tcPr>
          <w:p w14:paraId="0D4D36DF" w14:textId="77777777" w:rsidR="005F621B" w:rsidRPr="00887ADC" w:rsidRDefault="005F621B" w:rsidP="009520DA">
            <w:pPr>
              <w:tabs>
                <w:tab w:val="left" w:pos="9072"/>
              </w:tabs>
              <w:ind w:left="172"/>
              <w:rPr>
                <w:b/>
                <w:sz w:val="24"/>
                <w:szCs w:val="24"/>
              </w:rPr>
            </w:pPr>
          </w:p>
        </w:tc>
        <w:tc>
          <w:tcPr>
            <w:tcW w:w="5528" w:type="dxa"/>
          </w:tcPr>
          <w:p w14:paraId="663EC3AE" w14:textId="77777777" w:rsidR="005F621B" w:rsidRPr="00B57D8D" w:rsidRDefault="005F621B" w:rsidP="009520DA">
            <w:pPr>
              <w:jc w:val="both"/>
              <w:rPr>
                <w:b/>
                <w:sz w:val="24"/>
                <w:szCs w:val="24"/>
              </w:rPr>
            </w:pPr>
            <w:r w:rsidRPr="00B57D8D">
              <w:rPr>
                <w:b/>
                <w:sz w:val="24"/>
                <w:szCs w:val="24"/>
              </w:rPr>
              <w:t xml:space="preserve">Теоретичний матеріал. </w:t>
            </w:r>
          </w:p>
          <w:p w14:paraId="10E5CCAB" w14:textId="77777777"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14:paraId="5AE98985" w14:textId="77777777"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14:paraId="4C4DA582" w14:textId="77777777"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14:paraId="59D33F2C" w14:textId="77777777" w:rsidR="005F621B" w:rsidRPr="00B57D8D" w:rsidRDefault="005F621B" w:rsidP="00321A5C">
            <w:pPr>
              <w:jc w:val="both"/>
              <w:rPr>
                <w:sz w:val="24"/>
                <w:szCs w:val="24"/>
              </w:rPr>
            </w:pPr>
            <w:r w:rsidRPr="00B57D8D">
              <w:rPr>
                <w:b/>
                <w:sz w:val="24"/>
                <w:szCs w:val="24"/>
              </w:rPr>
              <w:t>Рекомендовані види роботи.</w:t>
            </w:r>
          </w:p>
          <w:p w14:paraId="182B57C0" w14:textId="77777777"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14:paraId="51D20F48" w14:textId="77777777"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14:paraId="02A10F48" w14:textId="77777777" w:rsidR="008D5D4A" w:rsidRDefault="008D5D4A" w:rsidP="008D5D4A">
            <w:pPr>
              <w:jc w:val="both"/>
              <w:rPr>
                <w:sz w:val="24"/>
                <w:szCs w:val="24"/>
              </w:rPr>
            </w:pPr>
            <w:r w:rsidRPr="00B57D8D">
              <w:rPr>
                <w:sz w:val="24"/>
                <w:szCs w:val="24"/>
              </w:rPr>
              <w:t>Продовження висловлення за поданим початком.</w:t>
            </w:r>
          </w:p>
          <w:p w14:paraId="77D3F3A0" w14:textId="77777777"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14:paraId="1936435B" w14:textId="77777777"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14:paraId="51C2B8C6" w14:textId="77777777"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r>
              <w:rPr>
                <w:sz w:val="24"/>
                <w:szCs w:val="24"/>
              </w:rPr>
              <w:t xml:space="preserve"> </w:t>
            </w:r>
          </w:p>
          <w:p w14:paraId="36375F0B" w14:textId="77777777" w:rsidR="005F621B" w:rsidRPr="00321A5C" w:rsidRDefault="005F621B" w:rsidP="00321A5C">
            <w:pPr>
              <w:jc w:val="both"/>
              <w:rPr>
                <w:sz w:val="24"/>
                <w:szCs w:val="24"/>
              </w:rPr>
            </w:pPr>
          </w:p>
        </w:tc>
        <w:tc>
          <w:tcPr>
            <w:tcW w:w="1106" w:type="dxa"/>
          </w:tcPr>
          <w:p w14:paraId="0545FE0B" w14:textId="77777777" w:rsidR="005F621B" w:rsidRDefault="005F621B" w:rsidP="00321A5C">
            <w:pPr>
              <w:jc w:val="center"/>
              <w:rPr>
                <w:b/>
                <w:sz w:val="24"/>
                <w:szCs w:val="24"/>
              </w:rPr>
            </w:pPr>
            <w:r>
              <w:rPr>
                <w:b/>
                <w:sz w:val="24"/>
                <w:szCs w:val="24"/>
              </w:rPr>
              <w:lastRenderedPageBreak/>
              <w:t>2</w:t>
            </w:r>
          </w:p>
          <w:p w14:paraId="692FA5B0" w14:textId="77777777" w:rsidR="005F621B" w:rsidRDefault="005F621B" w:rsidP="00321A5C">
            <w:pPr>
              <w:jc w:val="center"/>
              <w:rPr>
                <w:b/>
                <w:sz w:val="24"/>
                <w:szCs w:val="24"/>
              </w:rPr>
            </w:pPr>
          </w:p>
          <w:p w14:paraId="63F44BE5" w14:textId="77777777" w:rsidR="005F621B" w:rsidRDefault="005F621B" w:rsidP="00321A5C">
            <w:pPr>
              <w:jc w:val="center"/>
              <w:rPr>
                <w:b/>
                <w:sz w:val="24"/>
                <w:szCs w:val="24"/>
              </w:rPr>
            </w:pPr>
          </w:p>
          <w:p w14:paraId="2E106CCE" w14:textId="77777777" w:rsidR="005F621B" w:rsidRDefault="005F621B" w:rsidP="00321A5C">
            <w:pPr>
              <w:jc w:val="center"/>
              <w:rPr>
                <w:b/>
                <w:sz w:val="24"/>
                <w:szCs w:val="24"/>
              </w:rPr>
            </w:pPr>
          </w:p>
          <w:p w14:paraId="472AE1CB" w14:textId="77777777" w:rsidR="005F621B" w:rsidRDefault="005F621B" w:rsidP="00321A5C">
            <w:pPr>
              <w:jc w:val="center"/>
              <w:rPr>
                <w:b/>
                <w:sz w:val="24"/>
                <w:szCs w:val="24"/>
              </w:rPr>
            </w:pPr>
          </w:p>
          <w:p w14:paraId="5325031C" w14:textId="77777777" w:rsidR="005F621B" w:rsidRDefault="005F621B" w:rsidP="00321A5C">
            <w:pPr>
              <w:jc w:val="center"/>
              <w:rPr>
                <w:b/>
                <w:sz w:val="24"/>
                <w:szCs w:val="24"/>
              </w:rPr>
            </w:pPr>
          </w:p>
          <w:p w14:paraId="4DF52542" w14:textId="77777777" w:rsidR="005F621B" w:rsidRDefault="005F621B" w:rsidP="00321A5C">
            <w:pPr>
              <w:jc w:val="center"/>
              <w:rPr>
                <w:b/>
                <w:sz w:val="24"/>
                <w:szCs w:val="24"/>
              </w:rPr>
            </w:pPr>
          </w:p>
          <w:p w14:paraId="50A337E2" w14:textId="77777777" w:rsidR="005F621B" w:rsidRDefault="005F621B" w:rsidP="00321A5C">
            <w:pPr>
              <w:jc w:val="center"/>
              <w:rPr>
                <w:b/>
                <w:sz w:val="24"/>
                <w:szCs w:val="24"/>
              </w:rPr>
            </w:pPr>
          </w:p>
          <w:p w14:paraId="20A3A9F4" w14:textId="77777777" w:rsidR="005F621B" w:rsidRDefault="005F621B" w:rsidP="00321A5C">
            <w:pPr>
              <w:jc w:val="center"/>
              <w:rPr>
                <w:b/>
                <w:sz w:val="24"/>
                <w:szCs w:val="24"/>
              </w:rPr>
            </w:pPr>
          </w:p>
          <w:p w14:paraId="41BBA8BE" w14:textId="77777777" w:rsidR="005F621B" w:rsidRDefault="005F621B" w:rsidP="00321A5C">
            <w:pPr>
              <w:jc w:val="center"/>
              <w:rPr>
                <w:b/>
                <w:sz w:val="24"/>
                <w:szCs w:val="24"/>
              </w:rPr>
            </w:pPr>
          </w:p>
          <w:p w14:paraId="57455637" w14:textId="77777777" w:rsidR="005F621B" w:rsidRDefault="005F621B" w:rsidP="00321A5C">
            <w:pPr>
              <w:jc w:val="center"/>
              <w:rPr>
                <w:b/>
                <w:sz w:val="24"/>
                <w:szCs w:val="24"/>
              </w:rPr>
            </w:pPr>
          </w:p>
          <w:p w14:paraId="1A0969FA" w14:textId="77777777" w:rsidR="005F621B" w:rsidRDefault="005F621B" w:rsidP="00321A5C">
            <w:pPr>
              <w:jc w:val="center"/>
              <w:rPr>
                <w:b/>
                <w:sz w:val="24"/>
                <w:szCs w:val="24"/>
              </w:rPr>
            </w:pPr>
          </w:p>
          <w:p w14:paraId="7633682B" w14:textId="77777777" w:rsidR="005F621B" w:rsidRDefault="005F621B" w:rsidP="00321A5C">
            <w:pPr>
              <w:jc w:val="center"/>
              <w:rPr>
                <w:b/>
                <w:sz w:val="24"/>
                <w:szCs w:val="24"/>
              </w:rPr>
            </w:pPr>
          </w:p>
          <w:p w14:paraId="2D303D59" w14:textId="77777777" w:rsidR="005F621B" w:rsidRDefault="005F621B" w:rsidP="00321A5C">
            <w:pPr>
              <w:jc w:val="center"/>
              <w:rPr>
                <w:b/>
                <w:sz w:val="24"/>
                <w:szCs w:val="24"/>
              </w:rPr>
            </w:pPr>
          </w:p>
          <w:p w14:paraId="2EAE3F66" w14:textId="77777777" w:rsidR="005F621B" w:rsidRDefault="00265101" w:rsidP="00321A5C">
            <w:pPr>
              <w:jc w:val="center"/>
              <w:rPr>
                <w:b/>
                <w:sz w:val="24"/>
                <w:szCs w:val="24"/>
              </w:rPr>
            </w:pPr>
            <w:r>
              <w:rPr>
                <w:b/>
                <w:sz w:val="24"/>
                <w:szCs w:val="24"/>
              </w:rPr>
              <w:t>_______</w:t>
            </w:r>
          </w:p>
          <w:p w14:paraId="6DC2EB24" w14:textId="77777777" w:rsidR="005F621B" w:rsidRDefault="005F621B" w:rsidP="00321A5C">
            <w:pPr>
              <w:jc w:val="center"/>
              <w:rPr>
                <w:b/>
                <w:sz w:val="24"/>
                <w:szCs w:val="24"/>
              </w:rPr>
            </w:pPr>
            <w:r>
              <w:rPr>
                <w:b/>
                <w:sz w:val="24"/>
                <w:szCs w:val="24"/>
              </w:rPr>
              <w:t>1</w:t>
            </w:r>
          </w:p>
          <w:p w14:paraId="69C3C208" w14:textId="77777777" w:rsidR="005F621B" w:rsidRDefault="005F621B" w:rsidP="00321A5C">
            <w:pPr>
              <w:jc w:val="center"/>
              <w:rPr>
                <w:b/>
                <w:sz w:val="24"/>
                <w:szCs w:val="24"/>
              </w:rPr>
            </w:pPr>
          </w:p>
          <w:p w14:paraId="15F793C9" w14:textId="77777777" w:rsidR="005F621B" w:rsidRDefault="005F621B" w:rsidP="00321A5C">
            <w:pPr>
              <w:jc w:val="center"/>
              <w:rPr>
                <w:b/>
                <w:sz w:val="24"/>
                <w:szCs w:val="24"/>
              </w:rPr>
            </w:pPr>
          </w:p>
          <w:p w14:paraId="55ED488E" w14:textId="77777777" w:rsidR="005F621B" w:rsidRDefault="005F621B" w:rsidP="00321A5C">
            <w:pPr>
              <w:jc w:val="center"/>
              <w:rPr>
                <w:b/>
                <w:sz w:val="24"/>
                <w:szCs w:val="24"/>
              </w:rPr>
            </w:pPr>
          </w:p>
          <w:p w14:paraId="0B0554D1" w14:textId="77777777" w:rsidR="005F621B" w:rsidRDefault="005F621B" w:rsidP="00321A5C">
            <w:pPr>
              <w:jc w:val="center"/>
              <w:rPr>
                <w:b/>
                <w:sz w:val="24"/>
                <w:szCs w:val="24"/>
              </w:rPr>
            </w:pPr>
          </w:p>
          <w:p w14:paraId="6693989C" w14:textId="77777777" w:rsidR="005F621B" w:rsidRDefault="005F621B" w:rsidP="00321A5C">
            <w:pPr>
              <w:jc w:val="center"/>
              <w:rPr>
                <w:b/>
                <w:sz w:val="24"/>
                <w:szCs w:val="24"/>
              </w:rPr>
            </w:pPr>
          </w:p>
          <w:p w14:paraId="47528BD6" w14:textId="77777777" w:rsidR="005F621B" w:rsidRPr="00887ADC" w:rsidRDefault="005F621B" w:rsidP="00321A5C">
            <w:pPr>
              <w:jc w:val="center"/>
              <w:rPr>
                <w:b/>
                <w:sz w:val="24"/>
                <w:szCs w:val="24"/>
              </w:rPr>
            </w:pPr>
          </w:p>
        </w:tc>
      </w:tr>
      <w:tr w:rsidR="005F621B" w:rsidRPr="00887ADC" w14:paraId="24BB628B" w14:textId="77777777" w:rsidTr="004B689F">
        <w:trPr>
          <w:trHeight w:val="360"/>
        </w:trPr>
        <w:tc>
          <w:tcPr>
            <w:tcW w:w="3687" w:type="dxa"/>
          </w:tcPr>
          <w:p w14:paraId="4BCFFBC6" w14:textId="77777777" w:rsidR="005F621B" w:rsidRDefault="005F621B" w:rsidP="00224665">
            <w:pPr>
              <w:jc w:val="both"/>
              <w:rPr>
                <w:i/>
                <w:sz w:val="24"/>
                <w:szCs w:val="24"/>
              </w:rPr>
            </w:pPr>
            <w:r w:rsidRPr="00B57D8D">
              <w:rPr>
                <w:i/>
                <w:sz w:val="24"/>
                <w:szCs w:val="24"/>
              </w:rPr>
              <w:lastRenderedPageBreak/>
              <w:t>Учень (учениця):</w:t>
            </w:r>
          </w:p>
          <w:p w14:paraId="04FAB4B3"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0F2DB5F" w14:textId="77777777" w:rsidR="008D5D4A" w:rsidRDefault="008D5D4A" w:rsidP="00224665">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14:paraId="1FD682A9" w14:textId="77777777" w:rsidR="005F621B" w:rsidRDefault="005F621B" w:rsidP="00224665">
            <w:pPr>
              <w:jc w:val="both"/>
              <w:rPr>
                <w:sz w:val="24"/>
                <w:szCs w:val="24"/>
              </w:rPr>
            </w:pPr>
            <w:r w:rsidRPr="00B57D8D">
              <w:rPr>
                <w:b/>
                <w:sz w:val="24"/>
                <w:szCs w:val="24"/>
              </w:rPr>
              <w:lastRenderedPageBreak/>
              <w:t>розуміє й пояснює</w:t>
            </w:r>
            <w:r w:rsidR="008D5D4A">
              <w:rPr>
                <w:sz w:val="24"/>
                <w:szCs w:val="24"/>
              </w:rPr>
              <w:t xml:space="preserve"> відмінності між словом і реченням, реченням і текстом</w:t>
            </w:r>
            <w:r w:rsidRPr="00B57D8D">
              <w:rPr>
                <w:sz w:val="24"/>
                <w:szCs w:val="24"/>
              </w:rPr>
              <w:t>;</w:t>
            </w:r>
          </w:p>
          <w:p w14:paraId="035F5B40" w14:textId="77777777"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00C719BF">
              <w:rPr>
                <w:sz w:val="24"/>
                <w:szCs w:val="24"/>
              </w:rPr>
              <w:t xml:space="preserve"> </w:t>
            </w:r>
            <w:r w:rsidRPr="005933FC">
              <w:rPr>
                <w:sz w:val="24"/>
                <w:szCs w:val="24"/>
              </w:rPr>
              <w:t>вання речень, творення текстів</w:t>
            </w:r>
            <w:r>
              <w:rPr>
                <w:sz w:val="24"/>
                <w:szCs w:val="24"/>
              </w:rPr>
              <w:t>;</w:t>
            </w:r>
          </w:p>
          <w:p w14:paraId="7C3C4F28" w14:textId="77777777"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14:paraId="30B5B87A" w14:textId="77777777"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14:paraId="4672FF67" w14:textId="77777777" w:rsidR="00471A13" w:rsidRPr="00456742" w:rsidRDefault="00A54436" w:rsidP="00471A13">
            <w:pPr>
              <w:rPr>
                <w:sz w:val="24"/>
                <w:szCs w:val="24"/>
              </w:rPr>
            </w:pPr>
            <w:r>
              <w:rPr>
                <w:b/>
                <w:bCs/>
                <w:sz w:val="24"/>
                <w:szCs w:val="24"/>
                <w:u w:val="single"/>
              </w:rPr>
              <w:t>Діяльнісна складова</w:t>
            </w:r>
          </w:p>
          <w:p w14:paraId="44BCFF83" w14:textId="77777777"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14:paraId="21A3306A" w14:textId="77777777"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14:paraId="0C851499" w14:textId="77777777"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14:paraId="6873ECFF" w14:textId="77777777"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14:paraId="4257F46A" w14:textId="77777777"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14:paraId="43485110" w14:textId="77777777" w:rsidR="00A54436" w:rsidRDefault="00A54436" w:rsidP="00A54436">
            <w:pPr>
              <w:rPr>
                <w:b/>
                <w:bCs/>
                <w:sz w:val="24"/>
                <w:szCs w:val="24"/>
                <w:u w:val="single"/>
              </w:rPr>
            </w:pPr>
            <w:r>
              <w:rPr>
                <w:b/>
                <w:bCs/>
                <w:sz w:val="24"/>
                <w:szCs w:val="24"/>
                <w:u w:val="single"/>
              </w:rPr>
              <w:t>Ціннісна складова</w:t>
            </w:r>
          </w:p>
          <w:p w14:paraId="485AA263" w14:textId="77777777"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14:paraId="5814860E" w14:textId="77777777"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14:paraId="2667BBFA" w14:textId="77777777"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14:paraId="74A32714"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14:paraId="321F327D"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14:paraId="71E0A193" w14:textId="77777777" w:rsidR="005F621B" w:rsidRPr="00B57D8D" w:rsidRDefault="005F621B" w:rsidP="00224665">
            <w:pPr>
              <w:rPr>
                <w:b/>
                <w:sz w:val="24"/>
                <w:szCs w:val="24"/>
              </w:rPr>
            </w:pPr>
            <w:r w:rsidRPr="00B57D8D">
              <w:rPr>
                <w:b/>
                <w:sz w:val="24"/>
                <w:szCs w:val="24"/>
              </w:rPr>
              <w:t>Текст. Речення. Слово.</w:t>
            </w:r>
          </w:p>
          <w:p w14:paraId="51A37F22" w14:textId="77777777" w:rsidR="005F621B" w:rsidRPr="00B57D8D" w:rsidRDefault="005F621B" w:rsidP="00224665">
            <w:pPr>
              <w:jc w:val="both"/>
              <w:rPr>
                <w:b/>
                <w:sz w:val="24"/>
                <w:szCs w:val="24"/>
              </w:rPr>
            </w:pPr>
            <w:r w:rsidRPr="00B57D8D">
              <w:rPr>
                <w:sz w:val="24"/>
                <w:szCs w:val="24"/>
              </w:rPr>
              <w:t>Усні й письмові висловлення, текст.</w:t>
            </w:r>
          </w:p>
          <w:p w14:paraId="08512993" w14:textId="77777777" w:rsidR="005F621B" w:rsidRPr="00B57D8D" w:rsidRDefault="005F621B" w:rsidP="00224665">
            <w:pPr>
              <w:jc w:val="both"/>
              <w:rPr>
                <w:b/>
                <w:sz w:val="24"/>
                <w:szCs w:val="24"/>
              </w:rPr>
            </w:pPr>
            <w:r w:rsidRPr="00B57D8D">
              <w:rPr>
                <w:sz w:val="24"/>
                <w:szCs w:val="24"/>
              </w:rPr>
              <w:lastRenderedPageBreak/>
              <w:t>Зміст, заголовок тексту. План тексту.</w:t>
            </w:r>
          </w:p>
          <w:p w14:paraId="2CB4A74C" w14:textId="77777777" w:rsidR="005F621B" w:rsidRPr="00B57D8D" w:rsidRDefault="005F621B" w:rsidP="00224665">
            <w:pPr>
              <w:jc w:val="both"/>
              <w:rPr>
                <w:sz w:val="24"/>
                <w:szCs w:val="24"/>
              </w:rPr>
            </w:pPr>
            <w:r w:rsidRPr="00B57D8D">
              <w:rPr>
                <w:sz w:val="24"/>
                <w:szCs w:val="24"/>
              </w:rPr>
              <w:t>Поділ зв’язного висловлення (тексту) на речення. Інтонація речень, різних за метою висловлення. Розділові знаки в кінці речення.</w:t>
            </w:r>
          </w:p>
          <w:p w14:paraId="2982DF9C" w14:textId="77777777" w:rsidR="005F621B" w:rsidRPr="00887ADC" w:rsidRDefault="005F621B" w:rsidP="00F87412">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14:paraId="1CC924B6" w14:textId="77777777" w:rsidR="005F621B" w:rsidRDefault="005F621B" w:rsidP="00224665">
            <w:pPr>
              <w:jc w:val="both"/>
              <w:rPr>
                <w:b/>
                <w:sz w:val="24"/>
                <w:szCs w:val="24"/>
              </w:rPr>
            </w:pPr>
            <w:r w:rsidRPr="00B57D8D">
              <w:rPr>
                <w:b/>
                <w:sz w:val="24"/>
                <w:szCs w:val="24"/>
              </w:rPr>
              <w:lastRenderedPageBreak/>
              <w:t>Рекомендовані види роботи.</w:t>
            </w:r>
          </w:p>
          <w:p w14:paraId="6B922711" w14:textId="77777777"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14:paraId="60F1A5EB"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lastRenderedPageBreak/>
              <w:t>Складання висловлення (тексту) за змістом прислів</w:t>
            </w:r>
            <w:r w:rsidRPr="00B57D8D">
              <w:rPr>
                <w:sz w:val="24"/>
                <w:szCs w:val="24"/>
                <w:lang w:val="ru-RU"/>
              </w:rPr>
              <w:t>’</w:t>
            </w:r>
            <w:r w:rsidRPr="00B57D8D">
              <w:rPr>
                <w:sz w:val="24"/>
                <w:szCs w:val="24"/>
                <w:lang w:val="uk-UA"/>
              </w:rPr>
              <w:t>я.</w:t>
            </w:r>
          </w:p>
          <w:p w14:paraId="31771432"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14:paraId="404E8440"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14:paraId="1F346D09" w14:textId="77777777" w:rsidR="005F621B" w:rsidRPr="00B57D8D" w:rsidRDefault="005F621B" w:rsidP="00224665">
            <w:pPr>
              <w:rPr>
                <w:sz w:val="24"/>
                <w:szCs w:val="24"/>
              </w:rPr>
            </w:pPr>
            <w:r w:rsidRPr="00B57D8D">
              <w:rPr>
                <w:sz w:val="24"/>
                <w:szCs w:val="24"/>
              </w:rPr>
              <w:t>Складання речень за опорними словами.</w:t>
            </w:r>
          </w:p>
          <w:p w14:paraId="3947A752" w14:textId="77777777" w:rsidR="005F621B" w:rsidRPr="00B57D8D" w:rsidRDefault="005F621B" w:rsidP="00224665">
            <w:pPr>
              <w:jc w:val="both"/>
              <w:rPr>
                <w:b/>
                <w:sz w:val="24"/>
                <w:szCs w:val="24"/>
              </w:rPr>
            </w:pPr>
          </w:p>
        </w:tc>
        <w:tc>
          <w:tcPr>
            <w:tcW w:w="1106" w:type="dxa"/>
          </w:tcPr>
          <w:p w14:paraId="0CEABF59" w14:textId="77777777" w:rsidR="005F621B" w:rsidRDefault="005F621B" w:rsidP="00321A5C">
            <w:pPr>
              <w:jc w:val="center"/>
              <w:rPr>
                <w:b/>
                <w:sz w:val="24"/>
                <w:szCs w:val="24"/>
              </w:rPr>
            </w:pPr>
          </w:p>
        </w:tc>
      </w:tr>
      <w:tr w:rsidR="005F621B" w:rsidRPr="00887ADC" w14:paraId="37C74FD7" w14:textId="77777777" w:rsidTr="004B689F">
        <w:trPr>
          <w:trHeight w:val="360"/>
        </w:trPr>
        <w:tc>
          <w:tcPr>
            <w:tcW w:w="3687" w:type="dxa"/>
          </w:tcPr>
          <w:p w14:paraId="43C04497" w14:textId="77777777" w:rsidR="005F621B" w:rsidRDefault="005F621B" w:rsidP="001C6319">
            <w:pPr>
              <w:jc w:val="both"/>
              <w:rPr>
                <w:i/>
                <w:sz w:val="24"/>
                <w:szCs w:val="24"/>
              </w:rPr>
            </w:pPr>
            <w:r w:rsidRPr="00B57D8D">
              <w:rPr>
                <w:i/>
                <w:sz w:val="24"/>
                <w:szCs w:val="24"/>
              </w:rPr>
              <w:lastRenderedPageBreak/>
              <w:t>Учень (учениця):</w:t>
            </w:r>
          </w:p>
          <w:p w14:paraId="42142361" w14:textId="77777777" w:rsidR="00804BE8" w:rsidRDefault="00804BE8" w:rsidP="00456742">
            <w:pPr>
              <w:jc w:val="both"/>
              <w:rPr>
                <w:b/>
                <w:bCs/>
                <w:sz w:val="24"/>
                <w:szCs w:val="24"/>
                <w:u w:val="single"/>
              </w:rPr>
            </w:pPr>
            <w:r w:rsidRPr="00036AE6">
              <w:rPr>
                <w:b/>
                <w:bCs/>
                <w:iCs/>
                <w:sz w:val="24"/>
                <w:szCs w:val="24"/>
                <w:u w:val="single"/>
              </w:rPr>
              <w:t>Знаннєва складова</w:t>
            </w:r>
          </w:p>
          <w:p w14:paraId="199E27DE" w14:textId="77777777" w:rsidR="00B315B7" w:rsidRDefault="00C719BF" w:rsidP="00456742">
            <w:pPr>
              <w:jc w:val="both"/>
              <w:rPr>
                <w:bCs/>
                <w:sz w:val="24"/>
                <w:szCs w:val="24"/>
              </w:rPr>
            </w:pPr>
            <w:r>
              <w:rPr>
                <w:b/>
                <w:bCs/>
                <w:sz w:val="24"/>
                <w:szCs w:val="24"/>
              </w:rPr>
              <w:lastRenderedPageBreak/>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14:paraId="636C2B24" w14:textId="77777777" w:rsidR="00B315B7" w:rsidRDefault="00B315B7" w:rsidP="00456742">
            <w:pPr>
              <w:jc w:val="both"/>
              <w:rPr>
                <w:bCs/>
                <w:sz w:val="24"/>
                <w:szCs w:val="24"/>
              </w:rPr>
            </w:pPr>
            <w:r w:rsidRPr="00B315B7">
              <w:rPr>
                <w:b/>
                <w:bCs/>
                <w:sz w:val="24"/>
                <w:szCs w:val="24"/>
              </w:rPr>
              <w:t>розуміє</w:t>
            </w:r>
            <w:r>
              <w:rPr>
                <w:bCs/>
                <w:sz w:val="24"/>
                <w:szCs w:val="24"/>
              </w:rPr>
              <w:t xml:space="preserve"> відмінності тексту від висловлення;</w:t>
            </w:r>
          </w:p>
          <w:p w14:paraId="47BFE675" w14:textId="77777777"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14:paraId="27F9034D" w14:textId="77777777" w:rsidR="00BF48B5" w:rsidRPr="00B315B7" w:rsidRDefault="00BF48B5" w:rsidP="00456742">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14:paraId="170070ED" w14:textId="77777777" w:rsidR="00471A13" w:rsidRPr="00A54436" w:rsidRDefault="00A54436" w:rsidP="00471A13">
            <w:pPr>
              <w:rPr>
                <w:sz w:val="24"/>
                <w:szCs w:val="24"/>
              </w:rPr>
            </w:pPr>
            <w:r>
              <w:rPr>
                <w:b/>
                <w:bCs/>
                <w:sz w:val="24"/>
                <w:szCs w:val="24"/>
                <w:u w:val="single"/>
              </w:rPr>
              <w:t>Діяльнісна складова</w:t>
            </w:r>
          </w:p>
          <w:p w14:paraId="06F8E04F" w14:textId="77777777"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14:paraId="14C1F09F" w14:textId="77777777"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14:paraId="6F38C6E5" w14:textId="77777777"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14:paraId="703335CD" w14:textId="77777777"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14:paraId="77A3E7FD" w14:textId="77777777"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14:paraId="6607D21D" w14:textId="77777777"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14:paraId="55149074" w14:textId="77777777"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14:paraId="10F69DE4" w14:textId="77777777" w:rsidR="0069161A" w:rsidRDefault="00A54436" w:rsidP="00471A13">
            <w:pPr>
              <w:rPr>
                <w:b/>
                <w:bCs/>
                <w:sz w:val="24"/>
                <w:szCs w:val="24"/>
                <w:u w:val="single"/>
              </w:rPr>
            </w:pPr>
            <w:r>
              <w:rPr>
                <w:b/>
                <w:bCs/>
                <w:sz w:val="24"/>
                <w:szCs w:val="24"/>
                <w:u w:val="single"/>
              </w:rPr>
              <w:t>Ціннісна складова</w:t>
            </w:r>
          </w:p>
          <w:p w14:paraId="6013EEF2" w14:textId="77777777"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14:paraId="77C29FD0" w14:textId="77777777"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14:paraId="0079EFF8" w14:textId="77777777"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14:paraId="60F7A4E1" w14:textId="77777777" w:rsidR="00471A13" w:rsidRPr="008464BC" w:rsidRDefault="008464BC" w:rsidP="008464BC">
            <w:pPr>
              <w:rPr>
                <w:bCs/>
                <w:sz w:val="24"/>
                <w:szCs w:val="24"/>
              </w:rPr>
            </w:pPr>
            <w:r>
              <w:rPr>
                <w:bCs/>
                <w:sz w:val="24"/>
                <w:szCs w:val="24"/>
              </w:rPr>
              <w:t>(у межах вивченого).</w:t>
            </w:r>
          </w:p>
        </w:tc>
        <w:tc>
          <w:tcPr>
            <w:tcW w:w="1162" w:type="dxa"/>
          </w:tcPr>
          <w:p w14:paraId="177D36E4" w14:textId="77777777" w:rsidR="005F621B" w:rsidRDefault="005F621B" w:rsidP="009520DA">
            <w:pPr>
              <w:tabs>
                <w:tab w:val="left" w:pos="9072"/>
              </w:tabs>
              <w:jc w:val="center"/>
              <w:rPr>
                <w:b/>
                <w:sz w:val="24"/>
                <w:szCs w:val="24"/>
              </w:rPr>
            </w:pPr>
          </w:p>
        </w:tc>
        <w:tc>
          <w:tcPr>
            <w:tcW w:w="4111" w:type="dxa"/>
          </w:tcPr>
          <w:p w14:paraId="39AF7E07"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14:paraId="1C82AB09" w14:textId="77777777" w:rsidR="005F621B" w:rsidRPr="00B57D8D" w:rsidRDefault="005F621B" w:rsidP="00224665">
            <w:pPr>
              <w:jc w:val="both"/>
              <w:rPr>
                <w:b/>
                <w:sz w:val="24"/>
                <w:szCs w:val="24"/>
              </w:rPr>
            </w:pPr>
            <w:r w:rsidRPr="00B57D8D">
              <w:rPr>
                <w:b/>
                <w:sz w:val="24"/>
                <w:szCs w:val="24"/>
              </w:rPr>
              <w:t>Теоретичний матеріал.</w:t>
            </w:r>
          </w:p>
          <w:p w14:paraId="5BE83F9A" w14:textId="77777777"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14:paraId="77DCCDC9" w14:textId="77777777" w:rsidR="005F621B" w:rsidRPr="00B57D8D" w:rsidRDefault="005F621B" w:rsidP="00224665">
            <w:pPr>
              <w:pStyle w:val="a9"/>
              <w:spacing w:after="0"/>
              <w:rPr>
                <w:sz w:val="24"/>
                <w:szCs w:val="24"/>
                <w:lang w:val="uk-UA"/>
              </w:rPr>
            </w:pPr>
            <w:r w:rsidRPr="00B57D8D">
              <w:rPr>
                <w:sz w:val="24"/>
                <w:szCs w:val="24"/>
                <w:lang w:val="uk-UA"/>
              </w:rPr>
              <w:lastRenderedPageBreak/>
              <w:t xml:space="preserve">Тема, основна думка тексту, мікротема. Простий план тексту. </w:t>
            </w:r>
          </w:p>
          <w:p w14:paraId="6CCF85DD" w14:textId="77777777"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14:paraId="704F5436" w14:textId="77777777"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14:paraId="2E5E8F3C" w14:textId="77777777"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14:paraId="7CA9AEC2" w14:textId="77777777" w:rsidR="005F621B" w:rsidRPr="00B57D8D" w:rsidRDefault="005F621B" w:rsidP="00224665">
            <w:pPr>
              <w:jc w:val="both"/>
              <w:rPr>
                <w:b/>
                <w:sz w:val="24"/>
                <w:szCs w:val="24"/>
              </w:rPr>
            </w:pPr>
            <w:r w:rsidRPr="00B57D8D">
              <w:rPr>
                <w:b/>
                <w:sz w:val="24"/>
                <w:szCs w:val="24"/>
              </w:rPr>
              <w:t>Обов’язкові види роботи.</w:t>
            </w:r>
          </w:p>
          <w:p w14:paraId="14A25100" w14:textId="77777777"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14:paraId="320A1EAE" w14:textId="77777777" w:rsidR="005F621B" w:rsidRDefault="005F621B" w:rsidP="00321A5C">
            <w:pPr>
              <w:jc w:val="center"/>
              <w:rPr>
                <w:b/>
                <w:sz w:val="24"/>
                <w:szCs w:val="24"/>
              </w:rPr>
            </w:pPr>
            <w:r>
              <w:rPr>
                <w:b/>
                <w:sz w:val="24"/>
                <w:szCs w:val="24"/>
              </w:rPr>
              <w:lastRenderedPageBreak/>
              <w:t>2</w:t>
            </w:r>
          </w:p>
          <w:p w14:paraId="4947BD19" w14:textId="77777777" w:rsidR="005F621B" w:rsidRDefault="005F621B" w:rsidP="00321A5C">
            <w:pPr>
              <w:jc w:val="center"/>
              <w:rPr>
                <w:b/>
                <w:sz w:val="24"/>
                <w:szCs w:val="24"/>
              </w:rPr>
            </w:pPr>
          </w:p>
          <w:p w14:paraId="602E3149" w14:textId="77777777" w:rsidR="005F621B" w:rsidRDefault="005F621B" w:rsidP="00321A5C">
            <w:pPr>
              <w:jc w:val="center"/>
              <w:rPr>
                <w:b/>
                <w:sz w:val="24"/>
                <w:szCs w:val="24"/>
              </w:rPr>
            </w:pPr>
          </w:p>
          <w:p w14:paraId="6725A91D" w14:textId="77777777" w:rsidR="005F621B" w:rsidRDefault="005F621B" w:rsidP="00321A5C">
            <w:pPr>
              <w:jc w:val="center"/>
              <w:rPr>
                <w:b/>
                <w:sz w:val="24"/>
                <w:szCs w:val="24"/>
              </w:rPr>
            </w:pPr>
          </w:p>
          <w:p w14:paraId="2AD5B772" w14:textId="77777777" w:rsidR="005F621B" w:rsidRDefault="005F621B" w:rsidP="00321A5C">
            <w:pPr>
              <w:jc w:val="center"/>
              <w:rPr>
                <w:b/>
                <w:sz w:val="24"/>
                <w:szCs w:val="24"/>
              </w:rPr>
            </w:pPr>
          </w:p>
          <w:p w14:paraId="63EB5832" w14:textId="77777777" w:rsidR="005F621B" w:rsidRDefault="005F621B" w:rsidP="00321A5C">
            <w:pPr>
              <w:jc w:val="center"/>
              <w:rPr>
                <w:b/>
                <w:sz w:val="24"/>
                <w:szCs w:val="24"/>
              </w:rPr>
            </w:pPr>
          </w:p>
          <w:p w14:paraId="56A35074" w14:textId="77777777" w:rsidR="005F621B" w:rsidRDefault="005F621B" w:rsidP="00321A5C">
            <w:pPr>
              <w:jc w:val="center"/>
              <w:rPr>
                <w:b/>
                <w:sz w:val="24"/>
                <w:szCs w:val="24"/>
              </w:rPr>
            </w:pPr>
          </w:p>
          <w:p w14:paraId="52524742" w14:textId="77777777" w:rsidR="005F621B" w:rsidRDefault="005F621B" w:rsidP="00321A5C">
            <w:pPr>
              <w:jc w:val="center"/>
              <w:rPr>
                <w:b/>
                <w:sz w:val="24"/>
                <w:szCs w:val="24"/>
              </w:rPr>
            </w:pPr>
          </w:p>
          <w:p w14:paraId="39849601" w14:textId="77777777" w:rsidR="005F621B" w:rsidRDefault="005F621B" w:rsidP="00321A5C">
            <w:pPr>
              <w:jc w:val="center"/>
              <w:rPr>
                <w:b/>
                <w:sz w:val="24"/>
                <w:szCs w:val="24"/>
              </w:rPr>
            </w:pPr>
          </w:p>
          <w:p w14:paraId="2E7B74D6" w14:textId="77777777" w:rsidR="005F621B" w:rsidRDefault="005F621B" w:rsidP="00321A5C">
            <w:pPr>
              <w:jc w:val="center"/>
              <w:rPr>
                <w:b/>
                <w:sz w:val="24"/>
                <w:szCs w:val="24"/>
              </w:rPr>
            </w:pPr>
          </w:p>
          <w:p w14:paraId="513E12BA" w14:textId="77777777" w:rsidR="005F621B" w:rsidRDefault="00265101" w:rsidP="00321A5C">
            <w:pPr>
              <w:jc w:val="center"/>
              <w:rPr>
                <w:b/>
                <w:sz w:val="24"/>
                <w:szCs w:val="24"/>
              </w:rPr>
            </w:pPr>
            <w:r>
              <w:rPr>
                <w:b/>
                <w:sz w:val="24"/>
                <w:szCs w:val="24"/>
              </w:rPr>
              <w:t>_______</w:t>
            </w:r>
          </w:p>
          <w:p w14:paraId="5561535E" w14:textId="77777777" w:rsidR="005F621B" w:rsidRDefault="005F621B" w:rsidP="00321A5C">
            <w:pPr>
              <w:jc w:val="center"/>
              <w:rPr>
                <w:b/>
                <w:sz w:val="24"/>
                <w:szCs w:val="24"/>
              </w:rPr>
            </w:pPr>
          </w:p>
          <w:p w14:paraId="11C82946" w14:textId="77777777" w:rsidR="005F621B" w:rsidRDefault="005F621B" w:rsidP="00321A5C">
            <w:pPr>
              <w:jc w:val="center"/>
              <w:rPr>
                <w:b/>
                <w:sz w:val="24"/>
                <w:szCs w:val="24"/>
              </w:rPr>
            </w:pPr>
          </w:p>
          <w:p w14:paraId="46E41A07" w14:textId="77777777" w:rsidR="005F621B" w:rsidRDefault="005F621B" w:rsidP="00321A5C">
            <w:pPr>
              <w:jc w:val="center"/>
              <w:rPr>
                <w:b/>
                <w:sz w:val="24"/>
                <w:szCs w:val="24"/>
              </w:rPr>
            </w:pPr>
            <w:r>
              <w:rPr>
                <w:b/>
                <w:sz w:val="24"/>
                <w:szCs w:val="24"/>
              </w:rPr>
              <w:t>1</w:t>
            </w:r>
          </w:p>
        </w:tc>
      </w:tr>
      <w:tr w:rsidR="005F621B" w:rsidRPr="00887ADC" w14:paraId="2A13BE4A" w14:textId="77777777" w:rsidTr="004B689F">
        <w:trPr>
          <w:trHeight w:val="360"/>
        </w:trPr>
        <w:tc>
          <w:tcPr>
            <w:tcW w:w="3687" w:type="dxa"/>
          </w:tcPr>
          <w:p w14:paraId="744EC804" w14:textId="77777777" w:rsidR="005F621B" w:rsidRDefault="005F621B" w:rsidP="001C6319">
            <w:pPr>
              <w:jc w:val="both"/>
              <w:rPr>
                <w:i/>
                <w:sz w:val="24"/>
                <w:szCs w:val="24"/>
              </w:rPr>
            </w:pPr>
            <w:r w:rsidRPr="00B57D8D">
              <w:rPr>
                <w:i/>
                <w:sz w:val="24"/>
                <w:szCs w:val="24"/>
              </w:rPr>
              <w:lastRenderedPageBreak/>
              <w:t>Учень (учениця):</w:t>
            </w:r>
          </w:p>
          <w:p w14:paraId="0D5C2449"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2E8CE7A" w14:textId="77777777" w:rsidR="005F621B" w:rsidRPr="00B57D8D" w:rsidRDefault="00A55CCA" w:rsidP="001C6319">
            <w:pPr>
              <w:ind w:right="-22"/>
              <w:jc w:val="both"/>
              <w:rPr>
                <w:sz w:val="24"/>
                <w:szCs w:val="24"/>
              </w:rPr>
            </w:pPr>
            <w:r>
              <w:rPr>
                <w:b/>
                <w:sz w:val="24"/>
                <w:szCs w:val="24"/>
              </w:rPr>
              <w:t>зна</w:t>
            </w:r>
            <w:r w:rsidR="005F621B" w:rsidRPr="00B57D8D">
              <w:rPr>
                <w:b/>
                <w:sz w:val="24"/>
                <w:szCs w:val="24"/>
              </w:rPr>
              <w:t xml:space="preserve">є, </w:t>
            </w:r>
            <w:r w:rsidR="005F621B" w:rsidRPr="00B57D8D">
              <w:rPr>
                <w:sz w:val="24"/>
                <w:szCs w:val="24"/>
              </w:rPr>
              <w:t xml:space="preserve">що вивчає лексикологія; </w:t>
            </w:r>
          </w:p>
          <w:p w14:paraId="5845DC82" w14:textId="77777777"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14:paraId="0B295E4B" w14:textId="77777777"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14:paraId="4D130869" w14:textId="77777777"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14:paraId="6E368194" w14:textId="77777777" w:rsidR="00A54436" w:rsidRPr="00456742" w:rsidRDefault="00A54436" w:rsidP="00A54436">
            <w:pPr>
              <w:rPr>
                <w:sz w:val="24"/>
                <w:szCs w:val="24"/>
              </w:rPr>
            </w:pPr>
            <w:r>
              <w:rPr>
                <w:b/>
                <w:bCs/>
                <w:sz w:val="24"/>
                <w:szCs w:val="24"/>
                <w:u w:val="single"/>
              </w:rPr>
              <w:t>Діяльнісна складова</w:t>
            </w:r>
          </w:p>
          <w:p w14:paraId="3C15F803" w14:textId="77777777"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14:paraId="31D85EA3" w14:textId="77777777" w:rsidR="00A55CCA" w:rsidRDefault="00A55CCA" w:rsidP="00A55CCA">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14:paraId="54B35AFF" w14:textId="77777777"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14:paraId="7FB6C2EC" w14:textId="77777777"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14:paraId="2160D338" w14:textId="77777777"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14:paraId="1A93CC02" w14:textId="77777777" w:rsidR="005F621B" w:rsidRDefault="005F621B" w:rsidP="001C6319">
            <w:pPr>
              <w:jc w:val="both"/>
              <w:rPr>
                <w:sz w:val="24"/>
                <w:szCs w:val="24"/>
              </w:rPr>
            </w:pPr>
            <w:r w:rsidRPr="00B57D8D">
              <w:rPr>
                <w:b/>
                <w:sz w:val="24"/>
                <w:szCs w:val="24"/>
              </w:rPr>
              <w:lastRenderedPageBreak/>
              <w:t>помічає та виправляє</w:t>
            </w:r>
            <w:r w:rsidRPr="00B57D8D">
              <w:rPr>
                <w:sz w:val="24"/>
                <w:szCs w:val="24"/>
              </w:rPr>
              <w:t xml:space="preserve"> лексичні помилки у своєму мовленні.</w:t>
            </w:r>
          </w:p>
          <w:p w14:paraId="33063933" w14:textId="77777777" w:rsidR="0069161A" w:rsidRDefault="00A54436" w:rsidP="00A54436">
            <w:pPr>
              <w:rPr>
                <w:b/>
                <w:bCs/>
                <w:sz w:val="24"/>
                <w:szCs w:val="24"/>
                <w:u w:val="single"/>
              </w:rPr>
            </w:pPr>
            <w:r>
              <w:rPr>
                <w:b/>
                <w:bCs/>
                <w:sz w:val="24"/>
                <w:szCs w:val="24"/>
                <w:u w:val="single"/>
              </w:rPr>
              <w:t>Ціннісна складова</w:t>
            </w:r>
          </w:p>
          <w:p w14:paraId="10CD3684" w14:textId="77777777" w:rsidR="00EF6EC1" w:rsidRDefault="00EF6EC1" w:rsidP="00417D3C">
            <w:pPr>
              <w:rPr>
                <w:b/>
                <w:sz w:val="24"/>
                <w:szCs w:val="24"/>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14:paraId="2BB12964" w14:textId="77777777" w:rsidR="00A55CCA" w:rsidRDefault="00A55CCA" w:rsidP="00A55CCA">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14:paraId="468DA716" w14:textId="77777777"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14:paraId="434FD4F4" w14:textId="77777777"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14:paraId="68A965F0" w14:textId="77777777"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14:paraId="45B88519" w14:textId="77777777"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14:paraId="52D6F2E9" w14:textId="77777777" w:rsidR="005F621B" w:rsidRPr="00C34D87" w:rsidRDefault="005F621B" w:rsidP="001C6319">
            <w:pPr>
              <w:widowControl w:val="0"/>
              <w:jc w:val="center"/>
              <w:rPr>
                <w:b/>
                <w:bCs/>
                <w:sz w:val="24"/>
                <w:szCs w:val="24"/>
              </w:rPr>
            </w:pPr>
            <w:r w:rsidRPr="00C34D87">
              <w:rPr>
                <w:b/>
                <w:bCs/>
                <w:sz w:val="24"/>
                <w:szCs w:val="24"/>
              </w:rPr>
              <w:lastRenderedPageBreak/>
              <w:t xml:space="preserve">8 </w:t>
            </w:r>
          </w:p>
          <w:p w14:paraId="1B31C4E4" w14:textId="77777777" w:rsidR="005F621B" w:rsidRDefault="005F621B" w:rsidP="001C6319">
            <w:pPr>
              <w:tabs>
                <w:tab w:val="left" w:pos="9072"/>
              </w:tabs>
              <w:jc w:val="center"/>
              <w:rPr>
                <w:b/>
                <w:sz w:val="24"/>
                <w:szCs w:val="24"/>
              </w:rPr>
            </w:pPr>
            <w:r w:rsidRPr="00C34D87">
              <w:rPr>
                <w:b/>
                <w:bCs/>
                <w:sz w:val="24"/>
                <w:szCs w:val="24"/>
              </w:rPr>
              <w:t>+1 на повтор</w:t>
            </w:r>
            <w:r>
              <w:rPr>
                <w:b/>
                <w:bCs/>
                <w:sz w:val="24"/>
                <w:szCs w:val="24"/>
              </w:rPr>
              <w:t>.</w:t>
            </w:r>
          </w:p>
        </w:tc>
        <w:tc>
          <w:tcPr>
            <w:tcW w:w="4111" w:type="dxa"/>
          </w:tcPr>
          <w:p w14:paraId="5F5B160C" w14:textId="77777777"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t>Лексикологія.</w:t>
            </w:r>
          </w:p>
          <w:p w14:paraId="4469C58B" w14:textId="77777777" w:rsidR="005F621B" w:rsidRPr="00B57D8D" w:rsidRDefault="005F621B" w:rsidP="001C6319">
            <w:pPr>
              <w:ind w:right="34"/>
              <w:rPr>
                <w:sz w:val="24"/>
                <w:szCs w:val="24"/>
              </w:rPr>
            </w:pPr>
            <w:r w:rsidRPr="00B57D8D">
              <w:rPr>
                <w:sz w:val="24"/>
                <w:szCs w:val="24"/>
              </w:rPr>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14:paraId="28CC30A7" w14:textId="77777777"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14:paraId="3C733143" w14:textId="77777777"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14:paraId="2A35B2D4" w14:textId="77777777" w:rsidR="005F621B" w:rsidRPr="00B57D8D" w:rsidRDefault="005F621B" w:rsidP="001C6319">
            <w:pPr>
              <w:ind w:right="34"/>
              <w:rPr>
                <w:sz w:val="24"/>
                <w:szCs w:val="24"/>
              </w:rPr>
            </w:pPr>
            <w:r w:rsidRPr="00B57D8D">
              <w:rPr>
                <w:sz w:val="24"/>
                <w:szCs w:val="24"/>
              </w:rPr>
              <w:t>Тлумачний словник.</w:t>
            </w:r>
          </w:p>
          <w:p w14:paraId="691A4089" w14:textId="77777777"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14:paraId="2F2AB996" w14:textId="77777777"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14:paraId="151E85F6" w14:textId="77777777" w:rsidR="005F621B" w:rsidRPr="00B57D8D" w:rsidRDefault="005F621B" w:rsidP="001C6319">
            <w:pPr>
              <w:jc w:val="both"/>
              <w:rPr>
                <w:sz w:val="24"/>
                <w:szCs w:val="24"/>
              </w:rPr>
            </w:pPr>
            <w:r w:rsidRPr="00B57D8D">
              <w:rPr>
                <w:b/>
                <w:sz w:val="24"/>
                <w:szCs w:val="24"/>
              </w:rPr>
              <w:t>Рекомендовані види роботи.</w:t>
            </w:r>
          </w:p>
          <w:p w14:paraId="4F05F95F" w14:textId="77777777" w:rsidR="005F621B" w:rsidRPr="00B57D8D" w:rsidRDefault="005F621B" w:rsidP="001C6319">
            <w:pPr>
              <w:jc w:val="both"/>
              <w:rPr>
                <w:b/>
                <w:i/>
                <w:sz w:val="24"/>
                <w:szCs w:val="24"/>
              </w:rPr>
            </w:pPr>
            <w:r w:rsidRPr="00B57D8D">
              <w:rPr>
                <w:sz w:val="24"/>
                <w:szCs w:val="24"/>
              </w:rPr>
              <w:t>Аудіювання й читання тексту,</w:t>
            </w:r>
            <w:r w:rsidRPr="00B57D8D">
              <w:rPr>
                <w:b/>
                <w:i/>
                <w:sz w:val="24"/>
                <w:szCs w:val="24"/>
              </w:rPr>
              <w:t xml:space="preserve"> </w:t>
            </w:r>
            <w:r w:rsidRPr="00B57D8D">
              <w:rPr>
                <w:sz w:val="24"/>
                <w:szCs w:val="24"/>
              </w:rPr>
              <w:t>у якому використано слова, вжиті в переносному значенні</w:t>
            </w:r>
            <w:r w:rsidRPr="008F2E07">
              <w:rPr>
                <w:sz w:val="24"/>
                <w:szCs w:val="24"/>
              </w:rPr>
              <w:t>.</w:t>
            </w:r>
          </w:p>
          <w:p w14:paraId="333C8489" w14:textId="77777777"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14:paraId="33B53923" w14:textId="77777777" w:rsidR="005F621B" w:rsidRPr="00B57D8D" w:rsidRDefault="005F621B" w:rsidP="00880E30">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14:paraId="4A5DC47D" w14:textId="77777777"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14:paraId="0A47C1E9" w14:textId="77777777"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w:t>
            </w:r>
            <w:r w:rsidRPr="00B57D8D">
              <w:rPr>
                <w:b/>
                <w:sz w:val="24"/>
                <w:szCs w:val="24"/>
                <w:lang w:val="uk-UA"/>
              </w:rPr>
              <w:t xml:space="preserve"> </w:t>
            </w:r>
            <w:r w:rsidRPr="00B57D8D">
              <w:rPr>
                <w:sz w:val="24"/>
                <w:szCs w:val="24"/>
                <w:lang w:val="uk-UA"/>
              </w:rPr>
              <w:t>предмета (квітки, куща калини, осіннього листя і т.</w:t>
            </w:r>
            <w:r w:rsidR="00417D3C">
              <w:rPr>
                <w:sz w:val="24"/>
                <w:szCs w:val="24"/>
                <w:lang w:val="uk-UA"/>
              </w:rPr>
              <w:t xml:space="preserve"> </w:t>
            </w:r>
            <w:r w:rsidRPr="00B57D8D">
              <w:rPr>
                <w:sz w:val="24"/>
                <w:szCs w:val="24"/>
                <w:lang w:val="uk-UA"/>
              </w:rPr>
              <w:t>ін.) за картиною.  __</w:t>
            </w:r>
            <w:r>
              <w:rPr>
                <w:sz w:val="24"/>
                <w:szCs w:val="24"/>
                <w:lang w:val="uk-UA"/>
              </w:rPr>
              <w:t>________________________</w:t>
            </w:r>
          </w:p>
          <w:p w14:paraId="7DE6BA98" w14:textId="77777777" w:rsidR="005F621B" w:rsidRDefault="005F621B" w:rsidP="001C6319">
            <w:pPr>
              <w:jc w:val="both"/>
              <w:rPr>
                <w:b/>
                <w:sz w:val="24"/>
                <w:szCs w:val="24"/>
              </w:rPr>
            </w:pPr>
            <w:r w:rsidRPr="00B57D8D">
              <w:rPr>
                <w:b/>
                <w:sz w:val="24"/>
                <w:szCs w:val="24"/>
              </w:rPr>
              <w:t>Обов’язкові види роботи.</w:t>
            </w:r>
          </w:p>
          <w:p w14:paraId="179146D7" w14:textId="77777777"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14:paraId="3B57760E" w14:textId="77777777"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14:paraId="2558C9A9" w14:textId="77777777"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14:paraId="5A3D1250" w14:textId="77777777" w:rsidR="005F621B" w:rsidRDefault="005F621B" w:rsidP="001C6319">
            <w:pPr>
              <w:jc w:val="center"/>
              <w:rPr>
                <w:b/>
                <w:sz w:val="24"/>
                <w:szCs w:val="24"/>
              </w:rPr>
            </w:pPr>
          </w:p>
          <w:p w14:paraId="73F4708F" w14:textId="77777777" w:rsidR="005F621B" w:rsidRDefault="005F621B" w:rsidP="001C6319">
            <w:pPr>
              <w:jc w:val="center"/>
              <w:rPr>
                <w:b/>
                <w:sz w:val="24"/>
                <w:szCs w:val="24"/>
              </w:rPr>
            </w:pPr>
          </w:p>
          <w:p w14:paraId="038F1491" w14:textId="77777777" w:rsidR="005F621B" w:rsidRDefault="005F621B" w:rsidP="001C6319">
            <w:pPr>
              <w:jc w:val="center"/>
              <w:rPr>
                <w:b/>
                <w:sz w:val="24"/>
                <w:szCs w:val="24"/>
              </w:rPr>
            </w:pPr>
          </w:p>
          <w:p w14:paraId="2314A078" w14:textId="77777777" w:rsidR="005F621B" w:rsidRDefault="005F621B" w:rsidP="001C6319">
            <w:pPr>
              <w:jc w:val="center"/>
              <w:rPr>
                <w:b/>
                <w:sz w:val="24"/>
                <w:szCs w:val="24"/>
              </w:rPr>
            </w:pPr>
          </w:p>
          <w:p w14:paraId="695CF25C" w14:textId="77777777" w:rsidR="005F621B" w:rsidRDefault="005F621B" w:rsidP="001C6319">
            <w:pPr>
              <w:jc w:val="center"/>
              <w:rPr>
                <w:b/>
                <w:sz w:val="24"/>
                <w:szCs w:val="24"/>
              </w:rPr>
            </w:pPr>
          </w:p>
          <w:p w14:paraId="2DCA9A4D" w14:textId="77777777" w:rsidR="005F621B" w:rsidRDefault="005F621B" w:rsidP="001C6319">
            <w:pPr>
              <w:jc w:val="center"/>
              <w:rPr>
                <w:b/>
                <w:sz w:val="24"/>
                <w:szCs w:val="24"/>
              </w:rPr>
            </w:pPr>
          </w:p>
          <w:p w14:paraId="508E3E82" w14:textId="77777777" w:rsidR="005F621B" w:rsidRDefault="005F621B" w:rsidP="001C6319">
            <w:pPr>
              <w:jc w:val="center"/>
              <w:rPr>
                <w:b/>
                <w:sz w:val="24"/>
                <w:szCs w:val="24"/>
              </w:rPr>
            </w:pPr>
          </w:p>
          <w:p w14:paraId="7C00E674" w14:textId="77777777" w:rsidR="005F621B" w:rsidRDefault="005F621B" w:rsidP="001C6319">
            <w:pPr>
              <w:jc w:val="center"/>
              <w:rPr>
                <w:b/>
                <w:sz w:val="24"/>
                <w:szCs w:val="24"/>
              </w:rPr>
            </w:pPr>
          </w:p>
          <w:p w14:paraId="4995D931" w14:textId="77777777" w:rsidR="005F621B" w:rsidRDefault="005F621B" w:rsidP="001C6319">
            <w:pPr>
              <w:jc w:val="center"/>
              <w:rPr>
                <w:b/>
                <w:sz w:val="24"/>
                <w:szCs w:val="24"/>
              </w:rPr>
            </w:pPr>
          </w:p>
          <w:p w14:paraId="14B9F9C1" w14:textId="77777777" w:rsidR="005F621B" w:rsidRDefault="005F621B" w:rsidP="001C6319">
            <w:pPr>
              <w:jc w:val="center"/>
              <w:rPr>
                <w:b/>
                <w:sz w:val="24"/>
                <w:szCs w:val="24"/>
              </w:rPr>
            </w:pPr>
          </w:p>
          <w:p w14:paraId="3DAF297F" w14:textId="77777777" w:rsidR="005F621B" w:rsidRDefault="005F621B" w:rsidP="001C6319">
            <w:pPr>
              <w:jc w:val="center"/>
              <w:rPr>
                <w:b/>
                <w:sz w:val="24"/>
                <w:szCs w:val="24"/>
              </w:rPr>
            </w:pPr>
          </w:p>
          <w:p w14:paraId="03D7B273" w14:textId="77777777" w:rsidR="005F621B" w:rsidRDefault="005F621B" w:rsidP="001C6319">
            <w:pPr>
              <w:jc w:val="center"/>
              <w:rPr>
                <w:b/>
                <w:sz w:val="24"/>
                <w:szCs w:val="24"/>
              </w:rPr>
            </w:pPr>
          </w:p>
          <w:p w14:paraId="04E599EE" w14:textId="77777777" w:rsidR="005F621B" w:rsidRDefault="005F621B" w:rsidP="001C6319">
            <w:pPr>
              <w:jc w:val="center"/>
              <w:rPr>
                <w:b/>
                <w:sz w:val="24"/>
                <w:szCs w:val="24"/>
              </w:rPr>
            </w:pPr>
          </w:p>
          <w:p w14:paraId="774F031E" w14:textId="77777777" w:rsidR="005F621B" w:rsidRDefault="005F621B" w:rsidP="001C6319">
            <w:pPr>
              <w:jc w:val="center"/>
              <w:rPr>
                <w:b/>
                <w:sz w:val="24"/>
                <w:szCs w:val="24"/>
              </w:rPr>
            </w:pPr>
          </w:p>
          <w:p w14:paraId="2D3796ED" w14:textId="77777777" w:rsidR="005F621B" w:rsidRDefault="005F621B" w:rsidP="001C6319">
            <w:pPr>
              <w:jc w:val="center"/>
              <w:rPr>
                <w:b/>
                <w:sz w:val="24"/>
                <w:szCs w:val="24"/>
              </w:rPr>
            </w:pPr>
          </w:p>
          <w:p w14:paraId="48A5D3D8" w14:textId="77777777" w:rsidR="005F621B" w:rsidRDefault="005F621B" w:rsidP="001C6319">
            <w:pPr>
              <w:jc w:val="center"/>
              <w:rPr>
                <w:b/>
                <w:sz w:val="24"/>
                <w:szCs w:val="24"/>
              </w:rPr>
            </w:pPr>
          </w:p>
          <w:p w14:paraId="1CBCE5D4" w14:textId="77777777" w:rsidR="005F621B" w:rsidRDefault="005F621B" w:rsidP="001C6319">
            <w:pPr>
              <w:jc w:val="center"/>
              <w:rPr>
                <w:b/>
                <w:sz w:val="24"/>
                <w:szCs w:val="24"/>
              </w:rPr>
            </w:pPr>
          </w:p>
          <w:p w14:paraId="15C9C01F" w14:textId="77777777" w:rsidR="005F621B" w:rsidRDefault="005F621B" w:rsidP="001C6319">
            <w:pPr>
              <w:jc w:val="center"/>
              <w:rPr>
                <w:b/>
                <w:sz w:val="24"/>
                <w:szCs w:val="24"/>
              </w:rPr>
            </w:pPr>
          </w:p>
          <w:p w14:paraId="77DC3163" w14:textId="77777777" w:rsidR="005F621B" w:rsidRDefault="005F621B" w:rsidP="001C6319">
            <w:pPr>
              <w:jc w:val="center"/>
              <w:rPr>
                <w:b/>
                <w:sz w:val="24"/>
                <w:szCs w:val="24"/>
              </w:rPr>
            </w:pPr>
          </w:p>
          <w:p w14:paraId="555F91C8" w14:textId="77777777" w:rsidR="005F621B" w:rsidRDefault="005F621B" w:rsidP="005F621B">
            <w:pPr>
              <w:pBdr>
                <w:bottom w:val="single" w:sz="12" w:space="1" w:color="auto"/>
              </w:pBdr>
              <w:rPr>
                <w:b/>
                <w:sz w:val="24"/>
                <w:szCs w:val="24"/>
              </w:rPr>
            </w:pPr>
          </w:p>
          <w:p w14:paraId="4E68985F" w14:textId="77777777" w:rsidR="00265101" w:rsidRDefault="00265101" w:rsidP="005F621B">
            <w:pPr>
              <w:pBdr>
                <w:bottom w:val="single" w:sz="12" w:space="1" w:color="auto"/>
              </w:pBdr>
              <w:rPr>
                <w:b/>
                <w:sz w:val="24"/>
                <w:szCs w:val="24"/>
              </w:rPr>
            </w:pPr>
          </w:p>
          <w:p w14:paraId="1DAA51E0" w14:textId="77777777" w:rsidR="005F621B" w:rsidRDefault="005F621B" w:rsidP="001C6319">
            <w:pPr>
              <w:jc w:val="center"/>
              <w:rPr>
                <w:b/>
                <w:sz w:val="24"/>
                <w:szCs w:val="24"/>
              </w:rPr>
            </w:pPr>
            <w:r>
              <w:rPr>
                <w:b/>
                <w:sz w:val="24"/>
                <w:szCs w:val="24"/>
              </w:rPr>
              <w:t>3</w:t>
            </w:r>
          </w:p>
        </w:tc>
      </w:tr>
      <w:tr w:rsidR="005F621B" w:rsidRPr="00887ADC" w14:paraId="5A69E0C0" w14:textId="77777777" w:rsidTr="004B689F">
        <w:trPr>
          <w:trHeight w:val="360"/>
        </w:trPr>
        <w:tc>
          <w:tcPr>
            <w:tcW w:w="3687" w:type="dxa"/>
          </w:tcPr>
          <w:p w14:paraId="5277F466" w14:textId="77777777" w:rsidR="005F621B" w:rsidRDefault="005F621B" w:rsidP="00480604">
            <w:pPr>
              <w:jc w:val="both"/>
              <w:rPr>
                <w:i/>
                <w:sz w:val="24"/>
                <w:szCs w:val="24"/>
              </w:rPr>
            </w:pPr>
            <w:r w:rsidRPr="00B57D8D">
              <w:rPr>
                <w:i/>
                <w:sz w:val="24"/>
                <w:szCs w:val="24"/>
              </w:rPr>
              <w:lastRenderedPageBreak/>
              <w:t>Учень (учениця):</w:t>
            </w:r>
          </w:p>
          <w:p w14:paraId="5EE7CCE3" w14:textId="77777777" w:rsidR="00456742" w:rsidRDefault="00804BE8" w:rsidP="00456742">
            <w:pPr>
              <w:jc w:val="both"/>
              <w:rPr>
                <w:b/>
                <w:bCs/>
                <w:sz w:val="24"/>
                <w:szCs w:val="24"/>
                <w:u w:val="single"/>
              </w:rPr>
            </w:pPr>
            <w:r w:rsidRPr="00036AE6">
              <w:rPr>
                <w:b/>
                <w:bCs/>
                <w:iCs/>
                <w:sz w:val="24"/>
                <w:szCs w:val="24"/>
                <w:u w:val="single"/>
              </w:rPr>
              <w:t>Знаннєва складова</w:t>
            </w:r>
          </w:p>
          <w:p w14:paraId="7DAC0684" w14:textId="77777777"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14:paraId="4B82DEED" w14:textId="77777777"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14:paraId="76AF165E" w14:textId="77777777"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14:paraId="35FA000C" w14:textId="77777777" w:rsidR="0069161A" w:rsidRPr="00A54436" w:rsidRDefault="00A54436" w:rsidP="0069161A">
            <w:pPr>
              <w:rPr>
                <w:sz w:val="24"/>
                <w:szCs w:val="24"/>
              </w:rPr>
            </w:pPr>
            <w:r>
              <w:rPr>
                <w:b/>
                <w:bCs/>
                <w:sz w:val="24"/>
                <w:szCs w:val="24"/>
                <w:u w:val="single"/>
              </w:rPr>
              <w:t>Діяльнісна складова</w:t>
            </w:r>
          </w:p>
          <w:p w14:paraId="52E0956A" w14:textId="77777777" w:rsidR="00884714" w:rsidRPr="00B57D8D" w:rsidRDefault="00884714" w:rsidP="00884714">
            <w:pPr>
              <w:tabs>
                <w:tab w:val="left" w:pos="9617"/>
              </w:tabs>
              <w:ind w:right="-22"/>
              <w:jc w:val="both"/>
              <w:rPr>
                <w:sz w:val="24"/>
                <w:szCs w:val="24"/>
              </w:rPr>
            </w:pPr>
            <w:r w:rsidRPr="00B57D8D">
              <w:rPr>
                <w:b/>
                <w:sz w:val="24"/>
                <w:szCs w:val="24"/>
              </w:rPr>
              <w:lastRenderedPageBreak/>
              <w:t xml:space="preserve">виділяє </w:t>
            </w:r>
            <w:r w:rsidR="00A54436">
              <w:rPr>
                <w:sz w:val="24"/>
                <w:szCs w:val="24"/>
              </w:rPr>
              <w:t>у слові</w:t>
            </w:r>
            <w:r w:rsidRPr="00B57D8D">
              <w:rPr>
                <w:sz w:val="24"/>
                <w:szCs w:val="24"/>
              </w:rPr>
              <w:t xml:space="preserve"> значущі частини; </w:t>
            </w:r>
          </w:p>
          <w:p w14:paraId="0CD0E12C" w14:textId="77777777"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незмінні слова;</w:t>
            </w:r>
          </w:p>
          <w:p w14:paraId="445B0A69" w14:textId="77777777"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w:t>
            </w:r>
            <w:r w:rsidRPr="00B57D8D">
              <w:rPr>
                <w:sz w:val="24"/>
                <w:szCs w:val="24"/>
              </w:rPr>
              <w:t xml:space="preserve"> </w:t>
            </w:r>
            <w:r w:rsidR="00B31C27">
              <w:rPr>
                <w:sz w:val="24"/>
                <w:szCs w:val="24"/>
              </w:rPr>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14:paraId="73AB252C" w14:textId="77777777"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14:paraId="07BE10AF" w14:textId="77777777"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14:paraId="2192BB41" w14:textId="77777777"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14:paraId="15267080" w14:textId="77777777"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14:paraId="7EB6A7B4" w14:textId="77777777" w:rsidR="00A54436" w:rsidRDefault="00A54436" w:rsidP="00A54436">
            <w:pPr>
              <w:rPr>
                <w:b/>
                <w:bCs/>
                <w:sz w:val="24"/>
                <w:szCs w:val="24"/>
                <w:u w:val="single"/>
              </w:rPr>
            </w:pPr>
            <w:r>
              <w:rPr>
                <w:b/>
                <w:bCs/>
                <w:sz w:val="24"/>
                <w:szCs w:val="24"/>
                <w:u w:val="single"/>
              </w:rPr>
              <w:t>Ціннісна складова</w:t>
            </w:r>
          </w:p>
          <w:p w14:paraId="404C8FFD" w14:textId="77777777" w:rsidR="005F621B" w:rsidRDefault="00A54436" w:rsidP="00417D3C">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14:paraId="543CB074" w14:textId="77777777"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14:paraId="374A4049" w14:textId="77777777" w:rsidR="005F621B" w:rsidRPr="00C34D87" w:rsidRDefault="005F621B" w:rsidP="00480604">
            <w:pPr>
              <w:widowControl w:val="0"/>
              <w:jc w:val="center"/>
              <w:rPr>
                <w:b/>
                <w:bCs/>
                <w:sz w:val="24"/>
                <w:szCs w:val="24"/>
              </w:rPr>
            </w:pPr>
            <w:r>
              <w:rPr>
                <w:b/>
                <w:bCs/>
                <w:sz w:val="24"/>
                <w:szCs w:val="24"/>
              </w:rPr>
              <w:lastRenderedPageBreak/>
              <w:t>9</w:t>
            </w:r>
            <w:r w:rsidRPr="00C34D87">
              <w:rPr>
                <w:b/>
                <w:bCs/>
                <w:sz w:val="24"/>
                <w:szCs w:val="24"/>
              </w:rPr>
              <w:t xml:space="preserve"> </w:t>
            </w:r>
          </w:p>
          <w:p w14:paraId="36910ACF" w14:textId="77777777"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14:paraId="75587C51" w14:textId="77777777"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14:paraId="5EA61673" w14:textId="77777777"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14:paraId="24B830B1" w14:textId="77777777"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14:paraId="4930B3E4" w14:textId="77777777"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14:paraId="6C721781" w14:textId="77777777" w:rsidR="005F621B" w:rsidRPr="00D133A0" w:rsidRDefault="005F621B" w:rsidP="00480604">
            <w:pPr>
              <w:tabs>
                <w:tab w:val="left" w:pos="9617"/>
              </w:tabs>
              <w:ind w:left="40" w:right="-22"/>
              <w:jc w:val="both"/>
              <w:rPr>
                <w:i/>
                <w:sz w:val="24"/>
              </w:rPr>
            </w:pPr>
            <w:r w:rsidRPr="00B57D8D">
              <w:rPr>
                <w:sz w:val="24"/>
              </w:rPr>
              <w:lastRenderedPageBreak/>
              <w:t xml:space="preserve">Правопис значущих частин слова (повторення). Написання префіксів </w:t>
            </w:r>
            <w:r w:rsidRPr="00D133A0">
              <w:rPr>
                <w:i/>
                <w:sz w:val="24"/>
              </w:rPr>
              <w:t>пре-, при-, прі-.</w:t>
            </w:r>
          </w:p>
          <w:p w14:paraId="6FFC9C5B" w14:textId="77777777" w:rsidR="005F621B" w:rsidRPr="00B57D8D" w:rsidRDefault="005F621B" w:rsidP="001C6319">
            <w:pPr>
              <w:pStyle w:val="1"/>
              <w:rPr>
                <w:rFonts w:ascii="Times New Roman" w:hAnsi="Times New Roman" w:cs="Times New Roman"/>
                <w:b/>
                <w:color w:val="auto"/>
                <w:sz w:val="24"/>
                <w:szCs w:val="24"/>
              </w:rPr>
            </w:pPr>
          </w:p>
        </w:tc>
        <w:tc>
          <w:tcPr>
            <w:tcW w:w="5528" w:type="dxa"/>
          </w:tcPr>
          <w:p w14:paraId="49074FDC" w14:textId="77777777" w:rsidR="005F621B" w:rsidRPr="00B57D8D" w:rsidRDefault="005F621B" w:rsidP="00480604">
            <w:pPr>
              <w:jc w:val="both"/>
              <w:rPr>
                <w:b/>
                <w:sz w:val="24"/>
                <w:szCs w:val="24"/>
              </w:rPr>
            </w:pPr>
            <w:r w:rsidRPr="00B57D8D">
              <w:rPr>
                <w:b/>
                <w:sz w:val="24"/>
                <w:szCs w:val="24"/>
              </w:rPr>
              <w:lastRenderedPageBreak/>
              <w:t xml:space="preserve">Рекомендовані види роботи. </w:t>
            </w:r>
          </w:p>
          <w:p w14:paraId="388F8E0E" w14:textId="77777777"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14:paraId="76496E79" w14:textId="77777777"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14:paraId="7A200B6B" w14:textId="77777777"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14:paraId="3A6304A1" w14:textId="77777777" w:rsidR="005F621B" w:rsidRPr="00B57D8D" w:rsidRDefault="005F621B" w:rsidP="00480604">
            <w:pPr>
              <w:tabs>
                <w:tab w:val="left" w:pos="9617"/>
              </w:tabs>
              <w:ind w:right="-22"/>
              <w:jc w:val="both"/>
              <w:rPr>
                <w:sz w:val="24"/>
                <w:szCs w:val="24"/>
              </w:rPr>
            </w:pPr>
            <w:r w:rsidRPr="00B57D8D">
              <w:rPr>
                <w:sz w:val="24"/>
                <w:szCs w:val="24"/>
              </w:rPr>
              <w:lastRenderedPageBreak/>
              <w:t xml:space="preserve">Створення казки, текст якої містить слова, що надають слову значення збільшеності та згрубілості. </w:t>
            </w:r>
          </w:p>
          <w:p w14:paraId="03B5589A" w14:textId="77777777" w:rsidR="005F621B" w:rsidRPr="00B57D8D" w:rsidRDefault="005F621B" w:rsidP="00880E30">
            <w:pPr>
              <w:rPr>
                <w:sz w:val="24"/>
                <w:szCs w:val="24"/>
              </w:rPr>
            </w:pPr>
            <w:r w:rsidRPr="00B57D8D">
              <w:rPr>
                <w:sz w:val="24"/>
                <w:szCs w:val="24"/>
              </w:rPr>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14:paraId="5F14C3B1" w14:textId="77777777"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14:paraId="3AA43C89" w14:textId="77777777"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14:paraId="49B32870" w14:textId="77777777" w:rsidR="005F621B" w:rsidRPr="00B57D8D" w:rsidRDefault="005F621B" w:rsidP="00480604">
            <w:pPr>
              <w:jc w:val="both"/>
              <w:rPr>
                <w:sz w:val="24"/>
                <w:szCs w:val="24"/>
              </w:rPr>
            </w:pPr>
            <w:r w:rsidRPr="00B57D8D">
              <w:rPr>
                <w:b/>
                <w:sz w:val="24"/>
                <w:szCs w:val="24"/>
              </w:rPr>
              <w:t>Обов’язкові види роботи.</w:t>
            </w:r>
          </w:p>
          <w:p w14:paraId="79233444" w14:textId="77777777"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14:paraId="5698FDE7" w14:textId="77777777"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14:paraId="465161A8" w14:textId="77777777" w:rsidR="005F621B" w:rsidRDefault="005F621B" w:rsidP="001C6319">
            <w:pPr>
              <w:jc w:val="center"/>
              <w:rPr>
                <w:b/>
                <w:sz w:val="24"/>
                <w:szCs w:val="24"/>
              </w:rPr>
            </w:pPr>
          </w:p>
          <w:p w14:paraId="3B1C4299" w14:textId="77777777" w:rsidR="005F621B" w:rsidRDefault="005F621B" w:rsidP="001C6319">
            <w:pPr>
              <w:jc w:val="center"/>
              <w:rPr>
                <w:b/>
                <w:sz w:val="24"/>
                <w:szCs w:val="24"/>
              </w:rPr>
            </w:pPr>
          </w:p>
          <w:p w14:paraId="4633B5E2" w14:textId="77777777" w:rsidR="005F621B" w:rsidRDefault="005F621B" w:rsidP="001C6319">
            <w:pPr>
              <w:jc w:val="center"/>
              <w:rPr>
                <w:b/>
                <w:sz w:val="24"/>
                <w:szCs w:val="24"/>
              </w:rPr>
            </w:pPr>
          </w:p>
          <w:p w14:paraId="48D571D2" w14:textId="77777777" w:rsidR="005F621B" w:rsidRDefault="005F621B" w:rsidP="001C6319">
            <w:pPr>
              <w:jc w:val="center"/>
              <w:rPr>
                <w:b/>
                <w:sz w:val="24"/>
                <w:szCs w:val="24"/>
              </w:rPr>
            </w:pPr>
          </w:p>
          <w:p w14:paraId="3F7C7382" w14:textId="77777777" w:rsidR="005F621B" w:rsidRDefault="005F621B" w:rsidP="001C6319">
            <w:pPr>
              <w:jc w:val="center"/>
              <w:rPr>
                <w:b/>
                <w:sz w:val="24"/>
                <w:szCs w:val="24"/>
              </w:rPr>
            </w:pPr>
          </w:p>
          <w:p w14:paraId="2468237C" w14:textId="77777777" w:rsidR="005F621B" w:rsidRDefault="005F621B" w:rsidP="001C6319">
            <w:pPr>
              <w:jc w:val="center"/>
              <w:rPr>
                <w:b/>
                <w:sz w:val="24"/>
                <w:szCs w:val="24"/>
              </w:rPr>
            </w:pPr>
          </w:p>
          <w:p w14:paraId="4A261D0B" w14:textId="77777777" w:rsidR="005F621B" w:rsidRDefault="005F621B" w:rsidP="001C6319">
            <w:pPr>
              <w:jc w:val="center"/>
              <w:rPr>
                <w:b/>
                <w:sz w:val="24"/>
                <w:szCs w:val="24"/>
              </w:rPr>
            </w:pPr>
          </w:p>
          <w:p w14:paraId="33351666" w14:textId="77777777" w:rsidR="005F621B" w:rsidRDefault="005F621B" w:rsidP="001C6319">
            <w:pPr>
              <w:jc w:val="center"/>
              <w:rPr>
                <w:b/>
                <w:sz w:val="24"/>
                <w:szCs w:val="24"/>
              </w:rPr>
            </w:pPr>
          </w:p>
          <w:p w14:paraId="16A91402" w14:textId="77777777" w:rsidR="005F621B" w:rsidRDefault="005F621B" w:rsidP="001C6319">
            <w:pPr>
              <w:jc w:val="center"/>
              <w:rPr>
                <w:b/>
                <w:sz w:val="24"/>
                <w:szCs w:val="24"/>
              </w:rPr>
            </w:pPr>
          </w:p>
          <w:p w14:paraId="6F71591B" w14:textId="77777777" w:rsidR="005F621B" w:rsidRDefault="005F621B" w:rsidP="001C6319">
            <w:pPr>
              <w:jc w:val="center"/>
              <w:rPr>
                <w:b/>
                <w:sz w:val="24"/>
                <w:szCs w:val="24"/>
              </w:rPr>
            </w:pPr>
          </w:p>
          <w:p w14:paraId="6A744C7A" w14:textId="77777777" w:rsidR="005F621B" w:rsidRDefault="005F621B" w:rsidP="001C6319">
            <w:pPr>
              <w:jc w:val="center"/>
              <w:rPr>
                <w:b/>
                <w:sz w:val="24"/>
                <w:szCs w:val="24"/>
              </w:rPr>
            </w:pPr>
          </w:p>
          <w:p w14:paraId="0AA6E547" w14:textId="77777777" w:rsidR="005F621B" w:rsidRDefault="005F621B" w:rsidP="001C6319">
            <w:pPr>
              <w:jc w:val="center"/>
              <w:rPr>
                <w:b/>
                <w:sz w:val="24"/>
                <w:szCs w:val="24"/>
              </w:rPr>
            </w:pPr>
          </w:p>
          <w:p w14:paraId="3FB6790F" w14:textId="77777777" w:rsidR="005F621B" w:rsidRDefault="005F621B" w:rsidP="001C6319">
            <w:pPr>
              <w:jc w:val="center"/>
              <w:rPr>
                <w:b/>
                <w:sz w:val="24"/>
                <w:szCs w:val="24"/>
              </w:rPr>
            </w:pPr>
          </w:p>
          <w:p w14:paraId="564F0AFE" w14:textId="77777777" w:rsidR="005F621B" w:rsidRDefault="005F621B" w:rsidP="001C6319">
            <w:pPr>
              <w:jc w:val="center"/>
              <w:rPr>
                <w:b/>
                <w:sz w:val="24"/>
                <w:szCs w:val="24"/>
              </w:rPr>
            </w:pPr>
          </w:p>
          <w:p w14:paraId="3165843F" w14:textId="77777777" w:rsidR="005F621B" w:rsidRDefault="005F621B" w:rsidP="001C6319">
            <w:pPr>
              <w:jc w:val="center"/>
              <w:rPr>
                <w:b/>
                <w:sz w:val="24"/>
                <w:szCs w:val="24"/>
              </w:rPr>
            </w:pPr>
          </w:p>
          <w:p w14:paraId="1E8F33CA" w14:textId="77777777" w:rsidR="005F621B" w:rsidRDefault="005F621B" w:rsidP="001C6319">
            <w:pPr>
              <w:jc w:val="center"/>
              <w:rPr>
                <w:b/>
                <w:sz w:val="24"/>
                <w:szCs w:val="24"/>
              </w:rPr>
            </w:pPr>
          </w:p>
          <w:p w14:paraId="76C28A1F" w14:textId="77777777" w:rsidR="005F621B" w:rsidRDefault="005F621B" w:rsidP="001C6319">
            <w:pPr>
              <w:jc w:val="center"/>
              <w:rPr>
                <w:b/>
                <w:sz w:val="24"/>
                <w:szCs w:val="24"/>
              </w:rPr>
            </w:pPr>
          </w:p>
          <w:p w14:paraId="2039BAE1" w14:textId="77777777" w:rsidR="005F621B" w:rsidRDefault="005F621B" w:rsidP="001C6319">
            <w:pPr>
              <w:jc w:val="center"/>
              <w:rPr>
                <w:b/>
                <w:sz w:val="24"/>
                <w:szCs w:val="24"/>
              </w:rPr>
            </w:pPr>
          </w:p>
          <w:p w14:paraId="61C307B4" w14:textId="77777777" w:rsidR="005F621B" w:rsidRDefault="005F621B" w:rsidP="005F621B">
            <w:pPr>
              <w:pBdr>
                <w:bottom w:val="single" w:sz="12" w:space="1" w:color="auto"/>
              </w:pBdr>
              <w:rPr>
                <w:b/>
                <w:sz w:val="24"/>
                <w:szCs w:val="24"/>
              </w:rPr>
            </w:pPr>
          </w:p>
          <w:p w14:paraId="120B668D" w14:textId="77777777" w:rsidR="005F621B" w:rsidRDefault="005F621B" w:rsidP="001C6319">
            <w:pPr>
              <w:jc w:val="center"/>
              <w:rPr>
                <w:b/>
                <w:sz w:val="24"/>
                <w:szCs w:val="24"/>
              </w:rPr>
            </w:pPr>
            <w:r>
              <w:rPr>
                <w:b/>
                <w:sz w:val="24"/>
                <w:szCs w:val="24"/>
              </w:rPr>
              <w:t>2</w:t>
            </w:r>
          </w:p>
        </w:tc>
      </w:tr>
      <w:tr w:rsidR="005F621B" w:rsidRPr="00887ADC" w14:paraId="07BDED29" w14:textId="77777777" w:rsidTr="004B689F">
        <w:trPr>
          <w:trHeight w:val="360"/>
        </w:trPr>
        <w:tc>
          <w:tcPr>
            <w:tcW w:w="3687" w:type="dxa"/>
          </w:tcPr>
          <w:p w14:paraId="2AE00210" w14:textId="77777777" w:rsidR="005F621B" w:rsidRDefault="005F621B" w:rsidP="00647F03">
            <w:pPr>
              <w:jc w:val="both"/>
              <w:rPr>
                <w:i/>
                <w:sz w:val="24"/>
                <w:szCs w:val="24"/>
              </w:rPr>
            </w:pPr>
            <w:r w:rsidRPr="00B57D8D">
              <w:rPr>
                <w:i/>
                <w:sz w:val="24"/>
                <w:szCs w:val="24"/>
              </w:rPr>
              <w:lastRenderedPageBreak/>
              <w:t>Учень (учениця):</w:t>
            </w:r>
          </w:p>
          <w:p w14:paraId="6EBBF142"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B235BD3" w14:textId="77777777"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14:paraId="56868864" w14:textId="77777777"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14:paraId="022B3CE6" w14:textId="77777777" w:rsidR="008A2C60" w:rsidRDefault="008A2C60" w:rsidP="00417D3C">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t>співвідношення між звуками й буквами;</w:t>
            </w:r>
          </w:p>
          <w:p w14:paraId="4FCBEB7E" w14:textId="77777777"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14:paraId="5D16137F" w14:textId="77777777"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14:paraId="32F6CDFF" w14:textId="77777777"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14:paraId="414987D4" w14:textId="77777777"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14:paraId="3CECA1D6" w14:textId="77777777" w:rsidR="00A54436" w:rsidRPr="00456742" w:rsidRDefault="00A54436" w:rsidP="00A54436">
            <w:pPr>
              <w:rPr>
                <w:sz w:val="24"/>
                <w:szCs w:val="24"/>
              </w:rPr>
            </w:pPr>
            <w:r>
              <w:rPr>
                <w:b/>
                <w:bCs/>
                <w:sz w:val="24"/>
                <w:szCs w:val="24"/>
                <w:u w:val="single"/>
              </w:rPr>
              <w:t>Діяльнісна складова</w:t>
            </w:r>
          </w:p>
          <w:p w14:paraId="5D09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14:paraId="4F035686" w14:textId="77777777"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14:paraId="4E1B1F2E" w14:textId="77777777"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14:paraId="01881303" w14:textId="77777777"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lastRenderedPageBreak/>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14:paraId="5C4E11C3" w14:textId="77777777"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14:paraId="3A0C3E1B" w14:textId="77777777"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sidRPr="00B4614F">
              <w:rPr>
                <w:b/>
                <w:sz w:val="24"/>
                <w:szCs w:val="24"/>
                <w:lang w:val="uk-UA"/>
              </w:rPr>
              <w:t xml:space="preserve"> </w:t>
            </w:r>
            <w:r>
              <w:rPr>
                <w:sz w:val="24"/>
                <w:szCs w:val="24"/>
                <w:lang w:val="uk-UA"/>
              </w:rPr>
              <w:t>чергувань голосних і приголосних звуків;</w:t>
            </w:r>
          </w:p>
          <w:p w14:paraId="02B7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14:paraId="53391F00"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14:paraId="51671F03" w14:textId="77777777"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14:paraId="7C1DA907" w14:textId="77777777"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14:paraId="18EA63D0" w14:textId="77777777"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14:paraId="7303D62F" w14:textId="77777777"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14:paraId="753CCF0B" w14:textId="77777777"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14:paraId="38DFD082" w14:textId="77777777"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14:paraId="7D4EDA46" w14:textId="77777777"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14:paraId="5518A178" w14:textId="77777777"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14:paraId="2CF7641E" w14:textId="77777777"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14:paraId="29C89F7A" w14:textId="77777777"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14:paraId="109AD73A" w14:textId="77777777"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14:paraId="1F3F7FA0" w14:textId="77777777"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14:paraId="620FCF66" w14:textId="77777777" w:rsidR="005F621B" w:rsidRPr="00B57D8D" w:rsidRDefault="005F621B" w:rsidP="00647F03">
            <w:pPr>
              <w:ind w:right="-22"/>
              <w:rPr>
                <w:sz w:val="24"/>
                <w:szCs w:val="24"/>
              </w:rPr>
            </w:pPr>
            <w:r w:rsidRPr="00B57D8D">
              <w:rPr>
                <w:sz w:val="24"/>
                <w:szCs w:val="24"/>
              </w:rPr>
              <w:t>Орфографічний словник.</w:t>
            </w:r>
          </w:p>
          <w:p w14:paraId="139477B0" w14:textId="77777777"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14:paraId="41C0698A" w14:textId="77777777"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14:paraId="0D9D9B5E" w14:textId="77777777"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14:paraId="725E1C85" w14:textId="77777777"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14:paraId="1F78FD13" w14:textId="77777777" w:rsidR="005F621B" w:rsidRPr="00B57D8D" w:rsidRDefault="005F621B" w:rsidP="00647F03">
            <w:pPr>
              <w:tabs>
                <w:tab w:val="left" w:pos="9617"/>
              </w:tabs>
              <w:ind w:left="40" w:right="-22"/>
              <w:rPr>
                <w:sz w:val="24"/>
                <w:szCs w:val="24"/>
              </w:rPr>
            </w:pPr>
            <w:r w:rsidRPr="00B57D8D">
              <w:rPr>
                <w:b/>
                <w:sz w:val="24"/>
                <w:szCs w:val="24"/>
              </w:rPr>
              <w:lastRenderedPageBreak/>
              <w:t>Найпоширеніші випадки чергування голосних і приголосних звуків</w:t>
            </w:r>
            <w:r w:rsidRPr="00B57D8D">
              <w:rPr>
                <w:sz w:val="24"/>
                <w:szCs w:val="24"/>
              </w:rPr>
              <w:t xml:space="preserve"> (практично). </w:t>
            </w:r>
          </w:p>
          <w:p w14:paraId="7F9184F6" w14:textId="77777777"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[к], [х] – [ж], [ч], [ш] – [з′], [ц′], [с′].</w:t>
            </w:r>
          </w:p>
          <w:p w14:paraId="0CA6C104" w14:textId="77777777"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14:paraId="74475C70" w14:textId="77777777" w:rsidR="00880E30" w:rsidRDefault="005F621B" w:rsidP="00647F03">
            <w:pPr>
              <w:ind w:right="-22"/>
              <w:jc w:val="both"/>
              <w:rPr>
                <w:sz w:val="24"/>
                <w:szCs w:val="24"/>
              </w:rPr>
            </w:pPr>
            <w:r w:rsidRPr="00B57D8D">
              <w:rPr>
                <w:sz w:val="24"/>
                <w:szCs w:val="24"/>
              </w:rPr>
              <w:t xml:space="preserve">Вимова і правопис префіксів </w:t>
            </w:r>
          </w:p>
          <w:p w14:paraId="70B23869" w14:textId="77777777" w:rsidR="005F621B" w:rsidRPr="00B57D8D" w:rsidRDefault="005F621B" w:rsidP="00647F03">
            <w:pPr>
              <w:ind w:right="-22"/>
              <w:jc w:val="both"/>
              <w:rPr>
                <w:b/>
                <w:i/>
                <w:sz w:val="24"/>
                <w:szCs w:val="24"/>
              </w:rPr>
            </w:pPr>
            <w:r w:rsidRPr="00312177">
              <w:rPr>
                <w:b/>
                <w:sz w:val="24"/>
                <w:szCs w:val="24"/>
              </w:rPr>
              <w:t>з- (зі-, с-), роз (розі-).</w:t>
            </w:r>
            <w:r w:rsidRPr="00B57D8D">
              <w:rPr>
                <w:b/>
                <w:i/>
                <w:sz w:val="24"/>
                <w:szCs w:val="24"/>
              </w:rPr>
              <w:t xml:space="preserve"> </w:t>
            </w:r>
          </w:p>
          <w:p w14:paraId="002AFA93" w14:textId="77777777"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14:paraId="0BDB9892" w14:textId="77777777" w:rsidR="005F621B" w:rsidRPr="00B57D8D" w:rsidRDefault="005F621B" w:rsidP="00647F03">
            <w:pPr>
              <w:ind w:right="-22"/>
              <w:jc w:val="both"/>
              <w:rPr>
                <w:sz w:val="24"/>
                <w:szCs w:val="24"/>
              </w:rPr>
            </w:pPr>
            <w:r w:rsidRPr="00B57D8D">
              <w:rPr>
                <w:sz w:val="24"/>
                <w:szCs w:val="24"/>
              </w:rPr>
              <w:t>Основні правила переносу.</w:t>
            </w:r>
            <w:r w:rsidRPr="00B57D8D">
              <w:rPr>
                <w:b/>
                <w:sz w:val="24"/>
                <w:szCs w:val="24"/>
              </w:rPr>
              <w:t xml:space="preserve"> </w:t>
            </w:r>
          </w:p>
          <w:p w14:paraId="0278D13E" w14:textId="77777777"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14:paraId="6FFFDBDA" w14:textId="77777777" w:rsidR="005F621B" w:rsidRPr="00381825" w:rsidRDefault="005F621B" w:rsidP="00647F03">
            <w:r w:rsidRPr="00B57D8D">
              <w:rPr>
                <w:sz w:val="24"/>
                <w:szCs w:val="24"/>
              </w:rPr>
              <w:t>Правила вживання апострофа.</w:t>
            </w:r>
          </w:p>
        </w:tc>
        <w:tc>
          <w:tcPr>
            <w:tcW w:w="5528" w:type="dxa"/>
          </w:tcPr>
          <w:p w14:paraId="45A22ED0" w14:textId="77777777"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14:paraId="79EACBBC" w14:textId="77777777"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14:paraId="3F96D3E6"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14:paraId="184BE7EA" w14:textId="77777777" w:rsidR="005F621B" w:rsidRPr="00B57D8D" w:rsidRDefault="005F621B" w:rsidP="00647F03">
            <w:pPr>
              <w:jc w:val="both"/>
              <w:rPr>
                <w:sz w:val="24"/>
                <w:szCs w:val="24"/>
              </w:rPr>
            </w:pPr>
            <w:r w:rsidRPr="00B57D8D">
              <w:rPr>
                <w:sz w:val="24"/>
                <w:szCs w:val="24"/>
              </w:rPr>
              <w:t>Складання й розігрування діалогів з 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14:paraId="330CA8D1"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14:paraId="07B5253C" w14:textId="77777777"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r w:rsidRPr="00B57D8D">
              <w:rPr>
                <w:b/>
                <w:bCs/>
                <w:sz w:val="24"/>
                <w:szCs w:val="24"/>
              </w:rPr>
              <w:t xml:space="preserve"> </w:t>
            </w:r>
          </w:p>
          <w:p w14:paraId="4B6210F7" w14:textId="77777777"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14:paraId="0C31A6FB" w14:textId="77777777" w:rsidR="005F621B" w:rsidRPr="00B57D8D" w:rsidRDefault="005F621B" w:rsidP="00647F03">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r w:rsidRPr="00B57D8D">
              <w:rPr>
                <w:sz w:val="24"/>
                <w:szCs w:val="24"/>
              </w:rPr>
              <w:t>мікротекстів, що містять слова, у вимові яких трапляються помилки.</w:t>
            </w:r>
          </w:p>
          <w:p w14:paraId="67DF9717" w14:textId="77777777"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14:paraId="07B43822" w14:textId="77777777"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14:paraId="27DA1D9C" w14:textId="77777777" w:rsidR="005F621B" w:rsidRPr="00B57D8D" w:rsidRDefault="005F621B" w:rsidP="00647F03">
            <w:pPr>
              <w:jc w:val="both"/>
              <w:rPr>
                <w:b/>
                <w:sz w:val="24"/>
                <w:szCs w:val="24"/>
              </w:rPr>
            </w:pPr>
            <w:r w:rsidRPr="00B57D8D">
              <w:rPr>
                <w:b/>
                <w:sz w:val="24"/>
                <w:szCs w:val="24"/>
              </w:rPr>
              <w:t>Теоретичний матеріал.</w:t>
            </w:r>
          </w:p>
          <w:p w14:paraId="75AEB86B" w14:textId="77777777"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14:paraId="4AE5DD67" w14:textId="77777777" w:rsidR="005F621B" w:rsidRPr="00B57D8D" w:rsidRDefault="005F621B" w:rsidP="00647F03">
            <w:pPr>
              <w:jc w:val="both"/>
              <w:rPr>
                <w:b/>
                <w:sz w:val="24"/>
                <w:szCs w:val="24"/>
              </w:rPr>
            </w:pPr>
            <w:r w:rsidRPr="00B57D8D">
              <w:rPr>
                <w:b/>
                <w:sz w:val="24"/>
                <w:szCs w:val="24"/>
              </w:rPr>
              <w:t>Обов’язкові види роботи.</w:t>
            </w:r>
          </w:p>
          <w:p w14:paraId="6F6B8E0F" w14:textId="77777777"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14:paraId="0C35C6E5" w14:textId="77777777"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14:paraId="061BF2F9" w14:textId="77777777" w:rsidR="005F621B" w:rsidRPr="003161D9" w:rsidRDefault="005F621B" w:rsidP="00647F03">
            <w:pPr>
              <w:jc w:val="both"/>
              <w:rPr>
                <w:sz w:val="24"/>
                <w:szCs w:val="24"/>
              </w:rPr>
            </w:pPr>
            <w:r w:rsidRPr="003161D9">
              <w:rPr>
                <w:sz w:val="24"/>
                <w:szCs w:val="24"/>
              </w:rPr>
              <w:t>Аналіз письмового твору.</w:t>
            </w:r>
          </w:p>
          <w:p w14:paraId="7944DB46" w14:textId="77777777" w:rsidR="005F621B" w:rsidRPr="003161D9" w:rsidRDefault="00B4614F" w:rsidP="00647F03">
            <w:pPr>
              <w:pStyle w:val="a3"/>
              <w:tabs>
                <w:tab w:val="left" w:pos="9072"/>
              </w:tabs>
              <w:spacing w:before="0"/>
              <w:ind w:right="0"/>
              <w:jc w:val="both"/>
              <w:rPr>
                <w:sz w:val="24"/>
                <w:szCs w:val="24"/>
                <w:lang w:val="uk-UA"/>
              </w:rPr>
            </w:pPr>
            <w:r>
              <w:rPr>
                <w:sz w:val="24"/>
                <w:szCs w:val="24"/>
                <w:lang w:val="uk-UA"/>
              </w:rPr>
              <w:lastRenderedPageBreak/>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14:paraId="619CFBB2" w14:textId="77777777" w:rsidR="005F621B" w:rsidRDefault="005F621B" w:rsidP="00647F03">
            <w:pPr>
              <w:jc w:val="center"/>
              <w:rPr>
                <w:b/>
                <w:sz w:val="24"/>
                <w:szCs w:val="24"/>
              </w:rPr>
            </w:pPr>
          </w:p>
          <w:p w14:paraId="5E70D1D3" w14:textId="77777777" w:rsidR="005F621B" w:rsidRDefault="005F621B" w:rsidP="00647F03">
            <w:pPr>
              <w:jc w:val="center"/>
              <w:rPr>
                <w:b/>
                <w:sz w:val="24"/>
                <w:szCs w:val="24"/>
              </w:rPr>
            </w:pPr>
          </w:p>
          <w:p w14:paraId="292E76A7" w14:textId="77777777" w:rsidR="005F621B" w:rsidRDefault="005F621B" w:rsidP="00647F03">
            <w:pPr>
              <w:jc w:val="center"/>
              <w:rPr>
                <w:b/>
                <w:sz w:val="24"/>
                <w:szCs w:val="24"/>
              </w:rPr>
            </w:pPr>
          </w:p>
          <w:p w14:paraId="768AA6D4" w14:textId="77777777" w:rsidR="005F621B" w:rsidRDefault="005F621B" w:rsidP="00647F03">
            <w:pPr>
              <w:jc w:val="center"/>
              <w:rPr>
                <w:b/>
                <w:sz w:val="24"/>
                <w:szCs w:val="24"/>
              </w:rPr>
            </w:pPr>
          </w:p>
          <w:p w14:paraId="402EFBC4" w14:textId="77777777" w:rsidR="005F621B" w:rsidRDefault="005F621B" w:rsidP="00647F03">
            <w:pPr>
              <w:jc w:val="center"/>
              <w:rPr>
                <w:b/>
                <w:sz w:val="24"/>
                <w:szCs w:val="24"/>
              </w:rPr>
            </w:pPr>
          </w:p>
          <w:p w14:paraId="657D65A4" w14:textId="77777777" w:rsidR="005F621B" w:rsidRDefault="005F621B" w:rsidP="00647F03">
            <w:pPr>
              <w:jc w:val="center"/>
              <w:rPr>
                <w:b/>
                <w:sz w:val="24"/>
                <w:szCs w:val="24"/>
              </w:rPr>
            </w:pPr>
          </w:p>
          <w:p w14:paraId="16B143CF" w14:textId="77777777" w:rsidR="005F621B" w:rsidRDefault="005F621B" w:rsidP="00647F03">
            <w:pPr>
              <w:jc w:val="center"/>
              <w:rPr>
                <w:b/>
                <w:sz w:val="24"/>
                <w:szCs w:val="24"/>
              </w:rPr>
            </w:pPr>
          </w:p>
          <w:p w14:paraId="29832003" w14:textId="77777777" w:rsidR="005F621B" w:rsidRDefault="005F621B" w:rsidP="00647F03">
            <w:pPr>
              <w:jc w:val="center"/>
              <w:rPr>
                <w:b/>
                <w:sz w:val="24"/>
                <w:szCs w:val="24"/>
              </w:rPr>
            </w:pPr>
          </w:p>
          <w:p w14:paraId="266FD554" w14:textId="77777777" w:rsidR="005F621B" w:rsidRDefault="005F621B" w:rsidP="00647F03">
            <w:pPr>
              <w:jc w:val="center"/>
              <w:rPr>
                <w:b/>
                <w:sz w:val="24"/>
                <w:szCs w:val="24"/>
              </w:rPr>
            </w:pPr>
          </w:p>
          <w:p w14:paraId="2B57C0DF" w14:textId="77777777" w:rsidR="005F621B" w:rsidRDefault="005F621B" w:rsidP="00647F03">
            <w:pPr>
              <w:jc w:val="center"/>
              <w:rPr>
                <w:b/>
                <w:sz w:val="24"/>
                <w:szCs w:val="24"/>
              </w:rPr>
            </w:pPr>
          </w:p>
          <w:p w14:paraId="608EFE2E" w14:textId="77777777" w:rsidR="005F621B" w:rsidRDefault="005F621B" w:rsidP="00647F03">
            <w:pPr>
              <w:jc w:val="center"/>
              <w:rPr>
                <w:b/>
                <w:sz w:val="24"/>
                <w:szCs w:val="24"/>
              </w:rPr>
            </w:pPr>
          </w:p>
          <w:p w14:paraId="68BA1C60" w14:textId="77777777" w:rsidR="005F621B" w:rsidRDefault="005F621B" w:rsidP="00647F03">
            <w:pPr>
              <w:jc w:val="center"/>
              <w:rPr>
                <w:b/>
                <w:sz w:val="24"/>
                <w:szCs w:val="24"/>
              </w:rPr>
            </w:pPr>
          </w:p>
          <w:p w14:paraId="46DF7DC5" w14:textId="77777777" w:rsidR="005F621B" w:rsidRDefault="005F621B" w:rsidP="00647F03">
            <w:pPr>
              <w:jc w:val="center"/>
              <w:rPr>
                <w:b/>
                <w:sz w:val="24"/>
                <w:szCs w:val="24"/>
              </w:rPr>
            </w:pPr>
          </w:p>
          <w:p w14:paraId="06E8C1D1" w14:textId="77777777" w:rsidR="005F621B" w:rsidRDefault="005F621B" w:rsidP="00647F03">
            <w:pPr>
              <w:jc w:val="center"/>
              <w:rPr>
                <w:b/>
                <w:sz w:val="24"/>
                <w:szCs w:val="24"/>
              </w:rPr>
            </w:pPr>
          </w:p>
          <w:p w14:paraId="2A601AD6" w14:textId="77777777" w:rsidR="005F621B" w:rsidRDefault="005F621B" w:rsidP="00647F03">
            <w:pPr>
              <w:jc w:val="center"/>
              <w:rPr>
                <w:b/>
                <w:sz w:val="24"/>
                <w:szCs w:val="24"/>
              </w:rPr>
            </w:pPr>
          </w:p>
          <w:p w14:paraId="43F24827" w14:textId="77777777" w:rsidR="005F621B" w:rsidRDefault="005F621B" w:rsidP="00647F03">
            <w:pPr>
              <w:jc w:val="center"/>
              <w:rPr>
                <w:b/>
                <w:sz w:val="24"/>
                <w:szCs w:val="24"/>
              </w:rPr>
            </w:pPr>
          </w:p>
          <w:p w14:paraId="40C6D3CA" w14:textId="77777777" w:rsidR="005F621B" w:rsidRDefault="005F621B" w:rsidP="00647F03">
            <w:pPr>
              <w:jc w:val="center"/>
              <w:rPr>
                <w:b/>
                <w:sz w:val="24"/>
                <w:szCs w:val="24"/>
              </w:rPr>
            </w:pPr>
          </w:p>
          <w:p w14:paraId="26B7BB22" w14:textId="77777777" w:rsidR="005F621B" w:rsidRDefault="005F621B" w:rsidP="00647F03">
            <w:pPr>
              <w:jc w:val="center"/>
              <w:rPr>
                <w:b/>
                <w:sz w:val="24"/>
                <w:szCs w:val="24"/>
              </w:rPr>
            </w:pPr>
          </w:p>
          <w:p w14:paraId="7192DD84" w14:textId="77777777" w:rsidR="005F621B" w:rsidRDefault="005F621B" w:rsidP="00647F03">
            <w:pPr>
              <w:jc w:val="center"/>
              <w:rPr>
                <w:b/>
                <w:sz w:val="24"/>
                <w:szCs w:val="24"/>
              </w:rPr>
            </w:pPr>
          </w:p>
          <w:p w14:paraId="2A490CD0" w14:textId="77777777" w:rsidR="005F621B" w:rsidRDefault="005F621B" w:rsidP="00647F03">
            <w:pPr>
              <w:jc w:val="center"/>
              <w:rPr>
                <w:b/>
                <w:sz w:val="24"/>
                <w:szCs w:val="24"/>
              </w:rPr>
            </w:pPr>
          </w:p>
          <w:p w14:paraId="4F7D44C7" w14:textId="77777777" w:rsidR="005F621B" w:rsidRDefault="005F621B" w:rsidP="000143FB">
            <w:pPr>
              <w:pBdr>
                <w:bottom w:val="single" w:sz="12" w:space="1" w:color="auto"/>
              </w:pBdr>
              <w:rPr>
                <w:b/>
                <w:sz w:val="24"/>
                <w:szCs w:val="24"/>
              </w:rPr>
            </w:pPr>
          </w:p>
          <w:p w14:paraId="13C46F7F" w14:textId="77777777" w:rsidR="005F621B" w:rsidRDefault="005F621B" w:rsidP="00647F03">
            <w:pPr>
              <w:jc w:val="center"/>
              <w:rPr>
                <w:b/>
                <w:sz w:val="24"/>
                <w:szCs w:val="24"/>
              </w:rPr>
            </w:pPr>
          </w:p>
          <w:p w14:paraId="71F60F82" w14:textId="77777777" w:rsidR="005F621B" w:rsidRDefault="005F621B" w:rsidP="00647F03">
            <w:pPr>
              <w:jc w:val="center"/>
              <w:rPr>
                <w:b/>
                <w:sz w:val="24"/>
                <w:szCs w:val="24"/>
              </w:rPr>
            </w:pPr>
            <w:r>
              <w:rPr>
                <w:b/>
                <w:sz w:val="24"/>
                <w:szCs w:val="24"/>
              </w:rPr>
              <w:t>6</w:t>
            </w:r>
          </w:p>
        </w:tc>
      </w:tr>
      <w:tr w:rsidR="005F621B" w:rsidRPr="00887ADC" w14:paraId="4129655D" w14:textId="77777777" w:rsidTr="004B689F">
        <w:trPr>
          <w:trHeight w:val="360"/>
        </w:trPr>
        <w:tc>
          <w:tcPr>
            <w:tcW w:w="3687" w:type="dxa"/>
          </w:tcPr>
          <w:p w14:paraId="1C3FE5FC" w14:textId="77777777" w:rsidR="005F621B" w:rsidRDefault="005F621B" w:rsidP="00647F03">
            <w:pPr>
              <w:jc w:val="both"/>
              <w:rPr>
                <w:i/>
                <w:sz w:val="24"/>
                <w:szCs w:val="24"/>
              </w:rPr>
            </w:pPr>
            <w:r w:rsidRPr="00647F03">
              <w:rPr>
                <w:i/>
                <w:sz w:val="24"/>
                <w:szCs w:val="24"/>
              </w:rPr>
              <w:lastRenderedPageBreak/>
              <w:t>Учень (учениця):</w:t>
            </w:r>
          </w:p>
          <w:p w14:paraId="5A66AED7"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04E5416" w14:textId="77777777" w:rsidR="00D00365" w:rsidRDefault="00D00365" w:rsidP="00456742">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14:paraId="47FC8BA3" w14:textId="77777777"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14:paraId="3E85B62B" w14:textId="77777777"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14:paraId="2AAA742D" w14:textId="77777777" w:rsidR="00F826B5" w:rsidRDefault="00F826B5" w:rsidP="00F826B5">
            <w:pPr>
              <w:rPr>
                <w:sz w:val="24"/>
                <w:szCs w:val="24"/>
              </w:rPr>
            </w:pPr>
            <w:r w:rsidRPr="00F826B5">
              <w:rPr>
                <w:b/>
                <w:sz w:val="24"/>
                <w:szCs w:val="24"/>
              </w:rPr>
              <w:lastRenderedPageBreak/>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14:paraId="6837B30B" w14:textId="77777777"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14:paraId="3BDC9EE3" w14:textId="77777777"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14:paraId="19C847E7" w14:textId="77777777" w:rsidR="00A54436" w:rsidRPr="00456742" w:rsidRDefault="00A54436" w:rsidP="00A54436">
            <w:pPr>
              <w:rPr>
                <w:sz w:val="24"/>
                <w:szCs w:val="24"/>
              </w:rPr>
            </w:pPr>
            <w:r>
              <w:rPr>
                <w:b/>
                <w:bCs/>
                <w:sz w:val="24"/>
                <w:szCs w:val="24"/>
                <w:u w:val="single"/>
              </w:rPr>
              <w:t>Діяльнісна складова</w:t>
            </w:r>
          </w:p>
          <w:p w14:paraId="337B2FCD" w14:textId="77777777"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слова й речення;</w:t>
            </w:r>
          </w:p>
          <w:p w14:paraId="17E59EDF" w14:textId="77777777"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14:paraId="5F0C8ADB" w14:textId="77777777"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14:paraId="7F37D616" w14:textId="77777777"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14:paraId="1C1D04BA" w14:textId="77777777" w:rsidR="00D00365" w:rsidRDefault="00D00365" w:rsidP="00D00365">
            <w:pPr>
              <w:ind w:right="-23"/>
              <w:jc w:val="both"/>
              <w:rPr>
                <w:sz w:val="24"/>
                <w:szCs w:val="24"/>
              </w:rPr>
            </w:pPr>
            <w:r w:rsidRPr="00647F03">
              <w:rPr>
                <w:sz w:val="24"/>
                <w:szCs w:val="24"/>
              </w:rPr>
              <w:t xml:space="preserve">речення, що мають будову простих; </w:t>
            </w:r>
          </w:p>
          <w:p w14:paraId="204B1B6E" w14:textId="77777777"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14:paraId="7C6805DA" w14:textId="77777777" w:rsidR="005F621B" w:rsidRPr="00647F03" w:rsidRDefault="005F621B" w:rsidP="00417D3C">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14:paraId="3DB5738E" w14:textId="77777777"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14:paraId="751EF60F" w14:textId="77777777"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14:paraId="3FD297BC" w14:textId="77777777"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14:paraId="0D13CB8F" w14:textId="77777777" w:rsidR="00F826B5" w:rsidRDefault="00A54436" w:rsidP="00F826B5">
            <w:pPr>
              <w:rPr>
                <w:b/>
                <w:bCs/>
                <w:sz w:val="24"/>
                <w:szCs w:val="24"/>
                <w:u w:val="single"/>
              </w:rPr>
            </w:pPr>
            <w:r>
              <w:rPr>
                <w:b/>
                <w:bCs/>
                <w:sz w:val="24"/>
                <w:szCs w:val="24"/>
                <w:u w:val="single"/>
              </w:rPr>
              <w:t>Ціннісна складова</w:t>
            </w:r>
          </w:p>
          <w:p w14:paraId="4B74F2A2" w14:textId="77777777"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w:t>
            </w:r>
            <w:r>
              <w:rPr>
                <w:sz w:val="24"/>
                <w:szCs w:val="24"/>
              </w:rPr>
              <w:lastRenderedPageBreak/>
              <w:t>мови, зокрема її граматичну досконалість;</w:t>
            </w:r>
          </w:p>
          <w:p w14:paraId="608D07D7" w14:textId="77777777"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14:paraId="1D72BEE4" w14:textId="77777777" w:rsidR="00F826B5" w:rsidRPr="00F826B5" w:rsidRDefault="00F826B5" w:rsidP="00F826B5">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14:paraId="5611E700" w14:textId="77777777"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14:paraId="07D7D15B"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14:paraId="7D87482D" w14:textId="77777777"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14:paraId="49E8E86C"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14:paraId="07295DAA"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14:paraId="58FB01D9" w14:textId="77777777"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14:paraId="3082B96D"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 xml:space="preserve">загальне </w:t>
            </w:r>
            <w:r w:rsidRPr="00A23113">
              <w:rPr>
                <w:rFonts w:ascii="Times New Roman" w:hAnsi="Times New Roman"/>
                <w:b w:val="0"/>
                <w:i/>
                <w:sz w:val="24"/>
                <w:szCs w:val="24"/>
              </w:rPr>
              <w:lastRenderedPageBreak/>
              <w:t>ознайомлення</w:t>
            </w:r>
            <w:r w:rsidRPr="00381825">
              <w:rPr>
                <w:rFonts w:ascii="Times New Roman" w:hAnsi="Times New Roman"/>
                <w:b w:val="0"/>
                <w:sz w:val="24"/>
                <w:szCs w:val="24"/>
              </w:rPr>
              <w:t xml:space="preserve">).  </w:t>
            </w:r>
          </w:p>
          <w:p w14:paraId="22104B0A"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14:paraId="661B7A33" w14:textId="77777777"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14:paraId="472BDFE0" w14:textId="77777777"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14:paraId="79387D0C" w14:textId="77777777" w:rsidR="005F621B" w:rsidRPr="00381825" w:rsidRDefault="005F621B" w:rsidP="000143FB">
            <w:pPr>
              <w:jc w:val="both"/>
              <w:rPr>
                <w:b/>
                <w:sz w:val="24"/>
                <w:szCs w:val="24"/>
              </w:rPr>
            </w:pPr>
            <w:r w:rsidRPr="00381825">
              <w:rPr>
                <w:b/>
                <w:sz w:val="24"/>
                <w:szCs w:val="24"/>
              </w:rPr>
              <w:lastRenderedPageBreak/>
              <w:t xml:space="preserve">Рекомендовані види роботи. </w:t>
            </w:r>
          </w:p>
          <w:p w14:paraId="07222C0D" w14:textId="77777777"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14:paraId="45009769" w14:textId="77777777"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14:paraId="42BD62D3" w14:textId="77777777" w:rsidR="005F621B" w:rsidRPr="00381825" w:rsidRDefault="005F621B" w:rsidP="000143FB">
            <w:pPr>
              <w:pBdr>
                <w:bottom w:val="single" w:sz="12" w:space="1" w:color="auto"/>
              </w:pBdr>
              <w:jc w:val="both"/>
              <w:rPr>
                <w:sz w:val="24"/>
                <w:szCs w:val="24"/>
              </w:rPr>
            </w:pPr>
            <w:r w:rsidRPr="00381825">
              <w:rPr>
                <w:sz w:val="24"/>
                <w:szCs w:val="24"/>
              </w:rPr>
              <w:lastRenderedPageBreak/>
              <w:t>Аудіозапис для шкільної радіогазети повідомлення, що містить окличні й неокличні речення.</w:t>
            </w:r>
          </w:p>
          <w:p w14:paraId="7684FDA9" w14:textId="77777777" w:rsidR="005F621B" w:rsidRPr="00381825" w:rsidRDefault="005F621B" w:rsidP="000143FB">
            <w:pPr>
              <w:jc w:val="both"/>
              <w:rPr>
                <w:b/>
                <w:sz w:val="24"/>
                <w:szCs w:val="24"/>
              </w:rPr>
            </w:pPr>
            <w:r w:rsidRPr="00381825">
              <w:rPr>
                <w:b/>
                <w:sz w:val="24"/>
                <w:szCs w:val="24"/>
              </w:rPr>
              <w:t xml:space="preserve">Обов’язкові види роботи. </w:t>
            </w:r>
          </w:p>
          <w:p w14:paraId="67042165" w14:textId="77777777"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14:paraId="24821A33" w14:textId="77777777" w:rsidR="005F621B" w:rsidRPr="00381825" w:rsidRDefault="005F621B" w:rsidP="000143FB">
            <w:pPr>
              <w:jc w:val="both"/>
              <w:rPr>
                <w:sz w:val="24"/>
                <w:szCs w:val="24"/>
              </w:rPr>
            </w:pPr>
            <w:r w:rsidRPr="00381825">
              <w:rPr>
                <w:sz w:val="24"/>
                <w:szCs w:val="24"/>
              </w:rPr>
              <w:t>Аналіз письмового твору.</w:t>
            </w:r>
          </w:p>
          <w:p w14:paraId="2E33EFB2" w14:textId="77777777" w:rsidR="005F621B" w:rsidRPr="00B57D8D" w:rsidRDefault="005F621B" w:rsidP="00647F03">
            <w:pPr>
              <w:jc w:val="both"/>
              <w:rPr>
                <w:b/>
                <w:sz w:val="24"/>
                <w:szCs w:val="24"/>
              </w:rPr>
            </w:pPr>
          </w:p>
        </w:tc>
        <w:tc>
          <w:tcPr>
            <w:tcW w:w="1106" w:type="dxa"/>
          </w:tcPr>
          <w:p w14:paraId="197F38FD" w14:textId="77777777" w:rsidR="005F621B" w:rsidRDefault="005F621B" w:rsidP="00647F03">
            <w:pPr>
              <w:jc w:val="center"/>
              <w:rPr>
                <w:b/>
                <w:sz w:val="24"/>
                <w:szCs w:val="24"/>
              </w:rPr>
            </w:pPr>
          </w:p>
          <w:p w14:paraId="40B9F3AA" w14:textId="77777777" w:rsidR="005F621B" w:rsidRDefault="005F621B" w:rsidP="00647F03">
            <w:pPr>
              <w:jc w:val="center"/>
              <w:rPr>
                <w:b/>
                <w:sz w:val="24"/>
                <w:szCs w:val="24"/>
              </w:rPr>
            </w:pPr>
          </w:p>
          <w:p w14:paraId="38C58B9D" w14:textId="77777777" w:rsidR="005F621B" w:rsidRDefault="005F621B" w:rsidP="00647F03">
            <w:pPr>
              <w:jc w:val="center"/>
              <w:rPr>
                <w:b/>
                <w:sz w:val="24"/>
                <w:szCs w:val="24"/>
              </w:rPr>
            </w:pPr>
          </w:p>
          <w:p w14:paraId="0D89CB1F" w14:textId="77777777" w:rsidR="005F621B" w:rsidRDefault="005F621B" w:rsidP="00647F03">
            <w:pPr>
              <w:jc w:val="center"/>
              <w:rPr>
                <w:b/>
                <w:sz w:val="24"/>
                <w:szCs w:val="24"/>
              </w:rPr>
            </w:pPr>
          </w:p>
          <w:p w14:paraId="7A4229DE" w14:textId="77777777" w:rsidR="005F621B" w:rsidRDefault="005F621B" w:rsidP="00647F03">
            <w:pPr>
              <w:jc w:val="center"/>
              <w:rPr>
                <w:b/>
                <w:sz w:val="24"/>
                <w:szCs w:val="24"/>
              </w:rPr>
            </w:pPr>
          </w:p>
          <w:p w14:paraId="574D2009" w14:textId="77777777" w:rsidR="005F621B" w:rsidRDefault="005F621B" w:rsidP="00647F03">
            <w:pPr>
              <w:jc w:val="center"/>
              <w:rPr>
                <w:b/>
                <w:sz w:val="24"/>
                <w:szCs w:val="24"/>
              </w:rPr>
            </w:pPr>
          </w:p>
          <w:p w14:paraId="44D2D2CF" w14:textId="77777777" w:rsidR="005F621B" w:rsidRDefault="005F621B" w:rsidP="00647F03">
            <w:pPr>
              <w:jc w:val="center"/>
              <w:rPr>
                <w:b/>
                <w:sz w:val="24"/>
                <w:szCs w:val="24"/>
              </w:rPr>
            </w:pPr>
          </w:p>
          <w:p w14:paraId="66EE2B5C" w14:textId="77777777" w:rsidR="005F621B" w:rsidRDefault="005F621B" w:rsidP="00647F03">
            <w:pPr>
              <w:jc w:val="center"/>
              <w:rPr>
                <w:b/>
                <w:sz w:val="24"/>
                <w:szCs w:val="24"/>
              </w:rPr>
            </w:pPr>
          </w:p>
          <w:p w14:paraId="5A02524B" w14:textId="77777777" w:rsidR="005F621B" w:rsidRDefault="005F621B" w:rsidP="00647F03">
            <w:pPr>
              <w:jc w:val="center"/>
              <w:rPr>
                <w:b/>
                <w:sz w:val="24"/>
                <w:szCs w:val="24"/>
              </w:rPr>
            </w:pPr>
          </w:p>
          <w:p w14:paraId="261BFA56" w14:textId="77777777" w:rsidR="005F621B" w:rsidRDefault="005F621B" w:rsidP="00647F03">
            <w:pPr>
              <w:jc w:val="center"/>
              <w:rPr>
                <w:b/>
                <w:sz w:val="24"/>
                <w:szCs w:val="24"/>
              </w:rPr>
            </w:pPr>
          </w:p>
          <w:p w14:paraId="1A5F8F15" w14:textId="77777777" w:rsidR="005F621B" w:rsidRDefault="005F621B" w:rsidP="005F621B">
            <w:pPr>
              <w:pBdr>
                <w:bottom w:val="single" w:sz="12" w:space="1" w:color="auto"/>
              </w:pBdr>
              <w:rPr>
                <w:b/>
                <w:sz w:val="24"/>
                <w:szCs w:val="24"/>
              </w:rPr>
            </w:pPr>
          </w:p>
          <w:p w14:paraId="5F00EA4D" w14:textId="77777777" w:rsidR="005F621B" w:rsidRDefault="005F621B" w:rsidP="00647F03">
            <w:pPr>
              <w:jc w:val="center"/>
              <w:rPr>
                <w:b/>
                <w:sz w:val="24"/>
                <w:szCs w:val="24"/>
              </w:rPr>
            </w:pPr>
            <w:r>
              <w:rPr>
                <w:b/>
                <w:sz w:val="24"/>
                <w:szCs w:val="24"/>
              </w:rPr>
              <w:t xml:space="preserve"> 2</w:t>
            </w:r>
          </w:p>
        </w:tc>
      </w:tr>
      <w:tr w:rsidR="005F621B" w:rsidRPr="00887ADC" w14:paraId="1FE4D516" w14:textId="77777777" w:rsidTr="004B689F">
        <w:trPr>
          <w:trHeight w:val="360"/>
        </w:trPr>
        <w:tc>
          <w:tcPr>
            <w:tcW w:w="3687" w:type="dxa"/>
          </w:tcPr>
          <w:p w14:paraId="6C226F02" w14:textId="77777777" w:rsidR="005F621B" w:rsidRDefault="005F621B" w:rsidP="000143FB">
            <w:pPr>
              <w:jc w:val="both"/>
              <w:rPr>
                <w:i/>
                <w:sz w:val="24"/>
                <w:szCs w:val="24"/>
              </w:rPr>
            </w:pPr>
            <w:r w:rsidRPr="00A23113">
              <w:rPr>
                <w:i/>
                <w:sz w:val="24"/>
                <w:szCs w:val="24"/>
              </w:rPr>
              <w:lastRenderedPageBreak/>
              <w:t>Учень (учениця):</w:t>
            </w:r>
          </w:p>
          <w:p w14:paraId="000991D9"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0A2CD786" w14:textId="77777777"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14:paraId="7554F12A" w14:textId="77777777"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14:paraId="56B4DCAC" w14:textId="77777777" w:rsidR="00A54436" w:rsidRPr="00456742" w:rsidRDefault="00A54436" w:rsidP="00A54436">
            <w:pPr>
              <w:rPr>
                <w:sz w:val="24"/>
                <w:szCs w:val="24"/>
              </w:rPr>
            </w:pPr>
            <w:r>
              <w:rPr>
                <w:b/>
                <w:bCs/>
                <w:sz w:val="24"/>
                <w:szCs w:val="24"/>
                <w:u w:val="single"/>
              </w:rPr>
              <w:t>Діяльнісна складова</w:t>
            </w:r>
          </w:p>
          <w:p w14:paraId="7382A965" w14:textId="77777777" w:rsidR="00CB262E" w:rsidRPr="009E607D" w:rsidRDefault="00CB262E" w:rsidP="00CB262E">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14:paraId="76A96BA5" w14:textId="77777777"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14:paraId="5C937EC4" w14:textId="77777777"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14:paraId="21731FB7" w14:textId="77777777"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14:paraId="58946248" w14:textId="77777777" w:rsidR="00A54436" w:rsidRDefault="00A54436" w:rsidP="00A54436">
            <w:pPr>
              <w:rPr>
                <w:b/>
                <w:bCs/>
                <w:sz w:val="24"/>
                <w:szCs w:val="24"/>
                <w:u w:val="single"/>
              </w:rPr>
            </w:pPr>
            <w:r>
              <w:rPr>
                <w:b/>
                <w:bCs/>
                <w:sz w:val="24"/>
                <w:szCs w:val="24"/>
                <w:u w:val="single"/>
              </w:rPr>
              <w:t>Ціннісна складова</w:t>
            </w:r>
          </w:p>
          <w:p w14:paraId="4F8B43D7" w14:textId="77777777" w:rsidR="00CB262E" w:rsidRDefault="00CB262E" w:rsidP="00417D3C">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14:paraId="2CB66739" w14:textId="77777777" w:rsidR="00CB262E" w:rsidRPr="00CB262E" w:rsidRDefault="00CB262E" w:rsidP="000143FB">
            <w:pPr>
              <w:jc w:val="both"/>
              <w:rPr>
                <w:sz w:val="24"/>
                <w:szCs w:val="24"/>
              </w:rPr>
            </w:pPr>
            <w:r w:rsidRPr="00CB262E">
              <w:rPr>
                <w:b/>
                <w:sz w:val="24"/>
                <w:szCs w:val="24"/>
              </w:rPr>
              <w:lastRenderedPageBreak/>
              <w:t>робить висновки</w:t>
            </w:r>
            <w:r>
              <w:rPr>
                <w:sz w:val="24"/>
                <w:szCs w:val="24"/>
              </w:rPr>
              <w:t xml:space="preserve"> щодо значення будови речення для точності висловлення думки.</w:t>
            </w:r>
          </w:p>
        </w:tc>
        <w:tc>
          <w:tcPr>
            <w:tcW w:w="1162" w:type="dxa"/>
          </w:tcPr>
          <w:p w14:paraId="6CA2C08F"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5</w:t>
            </w:r>
          </w:p>
        </w:tc>
        <w:tc>
          <w:tcPr>
            <w:tcW w:w="4111" w:type="dxa"/>
          </w:tcPr>
          <w:p w14:paraId="3AC21966" w14:textId="77777777"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14:paraId="435523D0" w14:textId="77777777" w:rsidR="005F621B" w:rsidRPr="00381825" w:rsidRDefault="005F621B" w:rsidP="00647F03">
            <w:pPr>
              <w:pStyle w:val="FR4"/>
              <w:spacing w:before="0"/>
              <w:ind w:left="0"/>
              <w:rPr>
                <w:rFonts w:ascii="Times New Roman" w:hAnsi="Times New Roman"/>
                <w:sz w:val="24"/>
                <w:szCs w:val="24"/>
              </w:rPr>
            </w:pPr>
          </w:p>
        </w:tc>
        <w:tc>
          <w:tcPr>
            <w:tcW w:w="5528" w:type="dxa"/>
          </w:tcPr>
          <w:p w14:paraId="344BC086" w14:textId="77777777" w:rsidR="005F621B" w:rsidRPr="00B57D8D" w:rsidRDefault="005F621B" w:rsidP="000143FB">
            <w:pPr>
              <w:jc w:val="both"/>
              <w:rPr>
                <w:b/>
                <w:sz w:val="24"/>
                <w:szCs w:val="24"/>
              </w:rPr>
            </w:pPr>
            <w:r w:rsidRPr="00B57D8D">
              <w:rPr>
                <w:b/>
                <w:sz w:val="24"/>
                <w:szCs w:val="24"/>
              </w:rPr>
              <w:t xml:space="preserve">Рекомендовані види роботи. </w:t>
            </w:r>
          </w:p>
          <w:p w14:paraId="5925A5FA" w14:textId="77777777"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14:paraId="145D44BC" w14:textId="77777777" w:rsidR="005F621B" w:rsidRPr="00381825" w:rsidRDefault="005F621B" w:rsidP="000143FB">
            <w:pPr>
              <w:jc w:val="both"/>
              <w:rPr>
                <w:b/>
                <w:sz w:val="24"/>
                <w:szCs w:val="24"/>
              </w:rPr>
            </w:pPr>
          </w:p>
        </w:tc>
        <w:tc>
          <w:tcPr>
            <w:tcW w:w="1106" w:type="dxa"/>
          </w:tcPr>
          <w:p w14:paraId="59229CC3" w14:textId="77777777" w:rsidR="005F621B" w:rsidRDefault="005F621B" w:rsidP="00647F03">
            <w:pPr>
              <w:jc w:val="center"/>
              <w:rPr>
                <w:b/>
                <w:sz w:val="24"/>
                <w:szCs w:val="24"/>
              </w:rPr>
            </w:pPr>
          </w:p>
        </w:tc>
      </w:tr>
      <w:tr w:rsidR="005F621B" w:rsidRPr="00887ADC" w14:paraId="56BBA863" w14:textId="77777777" w:rsidTr="004B689F">
        <w:trPr>
          <w:trHeight w:val="360"/>
        </w:trPr>
        <w:tc>
          <w:tcPr>
            <w:tcW w:w="3687" w:type="dxa"/>
          </w:tcPr>
          <w:p w14:paraId="28CF6437" w14:textId="77777777" w:rsidR="005F621B" w:rsidRDefault="005F621B" w:rsidP="00163FEF">
            <w:pPr>
              <w:jc w:val="both"/>
              <w:rPr>
                <w:i/>
                <w:sz w:val="24"/>
                <w:szCs w:val="24"/>
              </w:rPr>
            </w:pPr>
            <w:r w:rsidRPr="00A23113">
              <w:rPr>
                <w:i/>
                <w:sz w:val="24"/>
                <w:szCs w:val="24"/>
              </w:rPr>
              <w:lastRenderedPageBreak/>
              <w:t>Учень (учениця):</w:t>
            </w:r>
          </w:p>
          <w:p w14:paraId="374466CD"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562891A0" w14:textId="77777777"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14:paraId="6D678814" w14:textId="77777777" w:rsidR="00CB262E" w:rsidRPr="004C54A5" w:rsidRDefault="004C54A5" w:rsidP="00417D3C">
            <w:pPr>
              <w:rPr>
                <w:sz w:val="24"/>
                <w:szCs w:val="24"/>
              </w:rPr>
            </w:pPr>
            <w:r>
              <w:rPr>
                <w:sz w:val="24"/>
                <w:szCs w:val="24"/>
              </w:rPr>
              <w:t>формулює правила вживання розділових знаків у реченнях, ускладнених однорідними членами, звертаннями та вставними словами (словосполученнями).</w:t>
            </w:r>
          </w:p>
          <w:p w14:paraId="37DC691E" w14:textId="77777777" w:rsidR="00A54436" w:rsidRPr="00456742" w:rsidRDefault="00A54436" w:rsidP="00A54436">
            <w:pPr>
              <w:rPr>
                <w:sz w:val="24"/>
                <w:szCs w:val="24"/>
              </w:rPr>
            </w:pPr>
            <w:r>
              <w:rPr>
                <w:b/>
                <w:bCs/>
                <w:sz w:val="24"/>
                <w:szCs w:val="24"/>
                <w:u w:val="single"/>
              </w:rPr>
              <w:t>Діяльнісна складова</w:t>
            </w:r>
          </w:p>
          <w:p w14:paraId="1DB9757F" w14:textId="77777777" w:rsidR="00CB262E" w:rsidRPr="00B57D8D" w:rsidRDefault="00CB262E" w:rsidP="00CB262E">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14:paraId="6EDD5B8E" w14:textId="77777777"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lastRenderedPageBreak/>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14:paraId="3D0E4F4C" w14:textId="77777777"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14:paraId="6904E20F" w14:textId="77777777"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14:paraId="7B615647" w14:textId="77777777"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14:paraId="6037D328" w14:textId="77777777"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14:paraId="58AC9EFD" w14:textId="77777777"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використовуючи різні за буд</w:t>
            </w:r>
            <w:r w:rsidR="00BD4E31">
              <w:rPr>
                <w:sz w:val="24"/>
                <w:szCs w:val="24"/>
              </w:rPr>
              <w:t>овою (прості й складні) речення.</w:t>
            </w:r>
          </w:p>
          <w:p w14:paraId="715C3A9B" w14:textId="77777777" w:rsidR="0069161A" w:rsidRDefault="00A54436" w:rsidP="00163FEF">
            <w:pPr>
              <w:rPr>
                <w:b/>
                <w:bCs/>
                <w:sz w:val="24"/>
                <w:szCs w:val="24"/>
                <w:u w:val="single"/>
              </w:rPr>
            </w:pPr>
            <w:r>
              <w:rPr>
                <w:b/>
                <w:bCs/>
                <w:sz w:val="24"/>
                <w:szCs w:val="24"/>
                <w:u w:val="single"/>
              </w:rPr>
              <w:t>Ціннісна складова</w:t>
            </w:r>
          </w:p>
          <w:p w14:paraId="7A413F52" w14:textId="77777777"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14:paraId="34272619" w14:textId="77777777" w:rsidR="005F621B" w:rsidRDefault="005F621B" w:rsidP="00163FEF">
            <w:pPr>
              <w:autoSpaceDE w:val="0"/>
              <w:autoSpaceDN w:val="0"/>
              <w:adjustRightInd w:val="0"/>
              <w:rPr>
                <w:sz w:val="24"/>
                <w:szCs w:val="24"/>
              </w:rPr>
            </w:pPr>
            <w:r w:rsidRPr="00DF19C0">
              <w:rPr>
                <w:b/>
                <w:sz w:val="24"/>
                <w:szCs w:val="24"/>
              </w:rPr>
              <w:lastRenderedPageBreak/>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14:paraId="5CED69EB" w14:textId="77777777"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14:paraId="1B05383C" w14:textId="77777777"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14:paraId="324B23CC" w14:textId="77777777"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14:paraId="07A92653" w14:textId="77777777"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r w:rsidR="00D26185">
              <w:rPr>
                <w:sz w:val="24"/>
                <w:szCs w:val="24"/>
              </w:rPr>
              <w:t>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14:paraId="7F2FF020"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14:paraId="6D1C01BF" w14:textId="77777777"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t>вальних словах у реченнях з однорідними членами.</w:t>
            </w:r>
          </w:p>
          <w:p w14:paraId="667BDB9E" w14:textId="77777777" w:rsidR="005F621B" w:rsidRPr="00B57D8D" w:rsidRDefault="005F621B" w:rsidP="00163FEF">
            <w:pPr>
              <w:ind w:right="-22"/>
              <w:jc w:val="both"/>
              <w:rPr>
                <w:sz w:val="24"/>
                <w:szCs w:val="24"/>
              </w:rPr>
            </w:pPr>
          </w:p>
          <w:p w14:paraId="38A53782" w14:textId="77777777" w:rsidR="005F621B" w:rsidRPr="00B57D8D" w:rsidRDefault="005F621B" w:rsidP="00880E30">
            <w:pPr>
              <w:tabs>
                <w:tab w:val="left" w:pos="9617"/>
              </w:tabs>
              <w:ind w:left="40" w:right="-22"/>
              <w:rPr>
                <w:sz w:val="24"/>
                <w:szCs w:val="24"/>
              </w:rPr>
            </w:pPr>
            <w:r w:rsidRPr="00B57D8D">
              <w:rPr>
                <w:b/>
                <w:sz w:val="24"/>
                <w:szCs w:val="24"/>
              </w:rPr>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14:paraId="354F3A6A" w14:textId="77777777" w:rsidR="005F621B" w:rsidRPr="00B57D8D" w:rsidRDefault="005F621B" w:rsidP="00163FEF">
            <w:pPr>
              <w:tabs>
                <w:tab w:val="left" w:pos="9617"/>
              </w:tabs>
              <w:ind w:left="40" w:right="-22"/>
              <w:jc w:val="both"/>
              <w:rPr>
                <w:sz w:val="24"/>
                <w:szCs w:val="24"/>
              </w:rPr>
            </w:pPr>
          </w:p>
          <w:p w14:paraId="3B80B339" w14:textId="77777777"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14:paraId="53686CD2" w14:textId="77777777" w:rsidR="005F621B" w:rsidRPr="00B57D8D" w:rsidRDefault="005F621B" w:rsidP="00163FEF">
            <w:pPr>
              <w:tabs>
                <w:tab w:val="left" w:pos="9617"/>
              </w:tabs>
              <w:ind w:right="-22"/>
              <w:jc w:val="both"/>
              <w:rPr>
                <w:sz w:val="24"/>
                <w:szCs w:val="24"/>
              </w:rPr>
            </w:pPr>
          </w:p>
          <w:p w14:paraId="68238955" w14:textId="77777777"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14:paraId="365861F0" w14:textId="77777777"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14:paraId="77B208C7" w14:textId="77777777" w:rsidR="005F621B" w:rsidRPr="00B57D8D" w:rsidRDefault="005F621B" w:rsidP="00163FEF">
            <w:pPr>
              <w:ind w:left="80" w:right="-22"/>
              <w:rPr>
                <w:b/>
                <w:sz w:val="24"/>
                <w:szCs w:val="24"/>
              </w:rPr>
            </w:pPr>
          </w:p>
        </w:tc>
        <w:tc>
          <w:tcPr>
            <w:tcW w:w="5528" w:type="dxa"/>
          </w:tcPr>
          <w:p w14:paraId="0407BD46" w14:textId="77777777" w:rsidR="005F621B" w:rsidRPr="00CF3F4C" w:rsidRDefault="005F621B" w:rsidP="00474B53">
            <w:pPr>
              <w:jc w:val="both"/>
              <w:rPr>
                <w:b/>
                <w:sz w:val="24"/>
                <w:szCs w:val="24"/>
              </w:rPr>
            </w:pPr>
            <w:r w:rsidRPr="00CF3F4C">
              <w:rPr>
                <w:b/>
                <w:sz w:val="24"/>
                <w:szCs w:val="24"/>
              </w:rPr>
              <w:t xml:space="preserve">Рекомендовані види роботи.  </w:t>
            </w:r>
          </w:p>
          <w:p w14:paraId="37F4C706" w14:textId="77777777" w:rsidR="005F621B" w:rsidRDefault="005F621B" w:rsidP="00474B53">
            <w:pPr>
              <w:jc w:val="both"/>
              <w:rPr>
                <w:sz w:val="24"/>
                <w:szCs w:val="24"/>
              </w:rPr>
            </w:pPr>
            <w:r w:rsidRPr="00CF3F4C">
              <w:rPr>
                <w:sz w:val="24"/>
                <w:szCs w:val="24"/>
              </w:rPr>
              <w:t>Аудіювання</w:t>
            </w:r>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14:paraId="44840B8B" w14:textId="77777777"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14:paraId="18BBAF96" w14:textId="77777777" w:rsidR="005F621B" w:rsidRPr="00BD4E31" w:rsidRDefault="005F621B" w:rsidP="00880E30">
            <w:pPr>
              <w:rPr>
                <w:sz w:val="24"/>
                <w:szCs w:val="24"/>
              </w:rPr>
            </w:pPr>
            <w:r w:rsidRPr="00BD4E31">
              <w:rPr>
                <w:sz w:val="24"/>
                <w:szCs w:val="24"/>
              </w:rPr>
              <w:t>Складання висловлення «Мої улюблені квіти» («Шкільний сад», «Що ми побачили в лісі») з використанням узагальнювальних слів при однорідних членах речення.</w:t>
            </w:r>
          </w:p>
          <w:p w14:paraId="734BCA08" w14:textId="77777777"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14:paraId="3D928C1E" w14:textId="77777777"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14:paraId="3A163470" w14:textId="77777777" w:rsidR="005F621B" w:rsidRPr="00474B53" w:rsidRDefault="005F621B" w:rsidP="00474B53">
            <w:pPr>
              <w:jc w:val="both"/>
              <w:rPr>
                <w:b/>
                <w:sz w:val="24"/>
                <w:szCs w:val="24"/>
              </w:rPr>
            </w:pPr>
            <w:r w:rsidRPr="00474B53">
              <w:rPr>
                <w:b/>
                <w:sz w:val="24"/>
                <w:szCs w:val="24"/>
              </w:rPr>
              <w:t xml:space="preserve">Обов’язкові види роботи.  </w:t>
            </w:r>
          </w:p>
          <w:p w14:paraId="00E688DA" w14:textId="77777777"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14:paraId="271CD6B5" w14:textId="77777777" w:rsidR="005F621B" w:rsidRPr="00474B53" w:rsidRDefault="005F621B" w:rsidP="00474B53">
            <w:pPr>
              <w:jc w:val="both"/>
              <w:rPr>
                <w:sz w:val="24"/>
                <w:szCs w:val="24"/>
              </w:rPr>
            </w:pPr>
            <w:r w:rsidRPr="00474B53">
              <w:rPr>
                <w:sz w:val="24"/>
                <w:szCs w:val="24"/>
              </w:rPr>
              <w:t>Аналіз письмового переказу.</w:t>
            </w:r>
          </w:p>
          <w:p w14:paraId="1865AA7C" w14:textId="77777777"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14:paraId="0F4A1607" w14:textId="77777777"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14:paraId="283BC480" w14:textId="77777777" w:rsidR="005F621B" w:rsidRPr="00B57D8D" w:rsidRDefault="005F621B" w:rsidP="00163FEF">
            <w:pPr>
              <w:jc w:val="both"/>
              <w:rPr>
                <w:b/>
                <w:sz w:val="24"/>
                <w:szCs w:val="24"/>
              </w:rPr>
            </w:pPr>
          </w:p>
        </w:tc>
        <w:tc>
          <w:tcPr>
            <w:tcW w:w="1106" w:type="dxa"/>
          </w:tcPr>
          <w:p w14:paraId="17EE3C4E" w14:textId="77777777" w:rsidR="005F621B" w:rsidRDefault="005F621B" w:rsidP="00163FEF">
            <w:pPr>
              <w:jc w:val="center"/>
              <w:rPr>
                <w:b/>
                <w:sz w:val="24"/>
                <w:szCs w:val="24"/>
              </w:rPr>
            </w:pPr>
          </w:p>
          <w:p w14:paraId="298C3758" w14:textId="77777777" w:rsidR="005F621B" w:rsidRDefault="005F621B" w:rsidP="00163FEF">
            <w:pPr>
              <w:jc w:val="center"/>
              <w:rPr>
                <w:b/>
                <w:sz w:val="24"/>
                <w:szCs w:val="24"/>
              </w:rPr>
            </w:pPr>
          </w:p>
          <w:p w14:paraId="0333F33E" w14:textId="77777777" w:rsidR="005F621B" w:rsidRDefault="005F621B" w:rsidP="00163FEF">
            <w:pPr>
              <w:jc w:val="center"/>
              <w:rPr>
                <w:b/>
                <w:sz w:val="24"/>
                <w:szCs w:val="24"/>
              </w:rPr>
            </w:pPr>
          </w:p>
          <w:p w14:paraId="7B073932" w14:textId="77777777" w:rsidR="005F621B" w:rsidRDefault="005F621B" w:rsidP="00163FEF">
            <w:pPr>
              <w:jc w:val="center"/>
              <w:rPr>
                <w:b/>
                <w:sz w:val="24"/>
                <w:szCs w:val="24"/>
              </w:rPr>
            </w:pPr>
          </w:p>
          <w:p w14:paraId="5F2A270B" w14:textId="77777777" w:rsidR="005F621B" w:rsidRDefault="005F621B" w:rsidP="00163FEF">
            <w:pPr>
              <w:jc w:val="center"/>
              <w:rPr>
                <w:b/>
                <w:sz w:val="24"/>
                <w:szCs w:val="24"/>
              </w:rPr>
            </w:pPr>
          </w:p>
          <w:p w14:paraId="6F28AB22" w14:textId="77777777" w:rsidR="005F621B" w:rsidRDefault="005F621B" w:rsidP="00163FEF">
            <w:pPr>
              <w:jc w:val="center"/>
              <w:rPr>
                <w:b/>
                <w:sz w:val="24"/>
                <w:szCs w:val="24"/>
              </w:rPr>
            </w:pPr>
          </w:p>
          <w:p w14:paraId="063A24E7" w14:textId="77777777" w:rsidR="005F621B" w:rsidRDefault="005F621B" w:rsidP="00163FEF">
            <w:pPr>
              <w:jc w:val="center"/>
              <w:rPr>
                <w:b/>
                <w:sz w:val="24"/>
                <w:szCs w:val="24"/>
              </w:rPr>
            </w:pPr>
          </w:p>
          <w:p w14:paraId="7FA6549B" w14:textId="77777777" w:rsidR="005F621B" w:rsidRDefault="005F621B" w:rsidP="00163FEF">
            <w:pPr>
              <w:jc w:val="center"/>
              <w:rPr>
                <w:b/>
                <w:sz w:val="24"/>
                <w:szCs w:val="24"/>
              </w:rPr>
            </w:pPr>
          </w:p>
          <w:p w14:paraId="2B08C255" w14:textId="77777777" w:rsidR="005F621B" w:rsidRDefault="005F621B" w:rsidP="00163FEF">
            <w:pPr>
              <w:jc w:val="center"/>
              <w:rPr>
                <w:b/>
                <w:sz w:val="24"/>
                <w:szCs w:val="24"/>
              </w:rPr>
            </w:pPr>
          </w:p>
          <w:p w14:paraId="0A1412D2" w14:textId="77777777" w:rsidR="005F621B" w:rsidRDefault="005F621B" w:rsidP="00163FEF">
            <w:pPr>
              <w:jc w:val="center"/>
              <w:rPr>
                <w:b/>
                <w:sz w:val="24"/>
                <w:szCs w:val="24"/>
              </w:rPr>
            </w:pPr>
          </w:p>
          <w:p w14:paraId="3F22B0E5" w14:textId="77777777" w:rsidR="005F621B" w:rsidRDefault="005F621B" w:rsidP="00163FEF">
            <w:pPr>
              <w:jc w:val="center"/>
              <w:rPr>
                <w:b/>
                <w:sz w:val="24"/>
                <w:szCs w:val="24"/>
              </w:rPr>
            </w:pPr>
          </w:p>
          <w:p w14:paraId="30E91A48" w14:textId="77777777" w:rsidR="005F621B" w:rsidRDefault="005F621B" w:rsidP="00163FEF">
            <w:pPr>
              <w:jc w:val="center"/>
              <w:rPr>
                <w:b/>
                <w:sz w:val="24"/>
                <w:szCs w:val="24"/>
              </w:rPr>
            </w:pPr>
          </w:p>
          <w:p w14:paraId="79A214DE" w14:textId="77777777" w:rsidR="004C54A5" w:rsidRDefault="004C54A5" w:rsidP="00163FEF">
            <w:pPr>
              <w:jc w:val="center"/>
              <w:rPr>
                <w:b/>
                <w:sz w:val="24"/>
                <w:szCs w:val="24"/>
              </w:rPr>
            </w:pPr>
          </w:p>
          <w:p w14:paraId="5A078B3F" w14:textId="77777777" w:rsidR="004C54A5" w:rsidRDefault="004C54A5" w:rsidP="00163FEF">
            <w:pPr>
              <w:jc w:val="center"/>
              <w:rPr>
                <w:b/>
                <w:sz w:val="24"/>
                <w:szCs w:val="24"/>
              </w:rPr>
            </w:pPr>
          </w:p>
          <w:p w14:paraId="6E75E0CD" w14:textId="77777777" w:rsidR="005F621B" w:rsidRDefault="005F621B" w:rsidP="00433946">
            <w:pPr>
              <w:pBdr>
                <w:bottom w:val="single" w:sz="12" w:space="1" w:color="auto"/>
              </w:pBdr>
              <w:rPr>
                <w:b/>
                <w:sz w:val="24"/>
                <w:szCs w:val="24"/>
              </w:rPr>
            </w:pPr>
          </w:p>
          <w:p w14:paraId="3B3E0E69" w14:textId="77777777" w:rsidR="005F621B" w:rsidRDefault="005F621B" w:rsidP="00163FEF">
            <w:pPr>
              <w:jc w:val="center"/>
              <w:rPr>
                <w:b/>
                <w:sz w:val="24"/>
                <w:szCs w:val="24"/>
              </w:rPr>
            </w:pPr>
            <w:r>
              <w:rPr>
                <w:b/>
                <w:sz w:val="24"/>
                <w:szCs w:val="24"/>
              </w:rPr>
              <w:t>5</w:t>
            </w:r>
          </w:p>
        </w:tc>
      </w:tr>
      <w:tr w:rsidR="005F621B" w:rsidRPr="00887ADC" w14:paraId="242CECC3" w14:textId="77777777" w:rsidTr="004B689F">
        <w:trPr>
          <w:trHeight w:val="360"/>
        </w:trPr>
        <w:tc>
          <w:tcPr>
            <w:tcW w:w="3687" w:type="dxa"/>
          </w:tcPr>
          <w:p w14:paraId="7837BA6C" w14:textId="77777777" w:rsidR="005F621B" w:rsidRDefault="005F621B" w:rsidP="00F94DE6">
            <w:pPr>
              <w:jc w:val="both"/>
              <w:rPr>
                <w:i/>
                <w:sz w:val="24"/>
                <w:szCs w:val="24"/>
              </w:rPr>
            </w:pPr>
            <w:r w:rsidRPr="00B57D8D">
              <w:rPr>
                <w:i/>
                <w:sz w:val="24"/>
                <w:szCs w:val="24"/>
              </w:rPr>
              <w:lastRenderedPageBreak/>
              <w:t>Учень (учениця):</w:t>
            </w:r>
          </w:p>
          <w:p w14:paraId="0CF7C6FC"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18996DDE" w14:textId="77777777"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14:paraId="51189997" w14:textId="77777777"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14:paraId="37C91BAF" w14:textId="77777777" w:rsidR="00BD4E31" w:rsidRDefault="00BD4E31" w:rsidP="00456742">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14:paraId="3937DCA5" w14:textId="77777777" w:rsidR="00BD4E31" w:rsidRDefault="00BD4E31" w:rsidP="00456742">
            <w:pPr>
              <w:jc w:val="both"/>
              <w:rPr>
                <w:sz w:val="24"/>
                <w:szCs w:val="24"/>
              </w:rPr>
            </w:pPr>
            <w:r w:rsidRPr="00BD4E31">
              <w:rPr>
                <w:b/>
                <w:sz w:val="24"/>
                <w:szCs w:val="24"/>
              </w:rPr>
              <w:t xml:space="preserve">записує </w:t>
            </w:r>
            <w:r w:rsidR="001C4F63" w:rsidRPr="001C4F63">
              <w:rPr>
                <w:sz w:val="24"/>
                <w:szCs w:val="24"/>
              </w:rPr>
              <w:t xml:space="preserve">правильно </w:t>
            </w:r>
            <w:r>
              <w:rPr>
                <w:sz w:val="24"/>
                <w:szCs w:val="24"/>
              </w:rPr>
              <w:t>текст, що містить діалог.</w:t>
            </w:r>
          </w:p>
          <w:p w14:paraId="2F187824" w14:textId="77777777" w:rsidR="0069161A" w:rsidRDefault="00A54436" w:rsidP="0069161A">
            <w:pPr>
              <w:rPr>
                <w:b/>
                <w:bCs/>
                <w:sz w:val="24"/>
                <w:szCs w:val="24"/>
                <w:u w:val="single"/>
              </w:rPr>
            </w:pPr>
            <w:r>
              <w:rPr>
                <w:b/>
                <w:bCs/>
                <w:sz w:val="24"/>
                <w:szCs w:val="24"/>
                <w:u w:val="single"/>
              </w:rPr>
              <w:t>Діяльнісна складова</w:t>
            </w:r>
          </w:p>
          <w:p w14:paraId="58C5BA85" w14:textId="77777777"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14:paraId="3491580F" w14:textId="77777777"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14:paraId="46EC05D3" w14:textId="77777777" w:rsidR="00BD4E31" w:rsidRDefault="00BD4E31" w:rsidP="003543D8">
            <w:pPr>
              <w:ind w:right="-22"/>
              <w:rPr>
                <w:sz w:val="24"/>
                <w:szCs w:val="24"/>
              </w:rPr>
            </w:pPr>
            <w:r w:rsidRPr="00B57D8D">
              <w:rPr>
                <w:b/>
                <w:sz w:val="24"/>
                <w:szCs w:val="24"/>
              </w:rPr>
              <w:lastRenderedPageBreak/>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14:paraId="67A84957" w14:textId="77777777"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14:paraId="3E1278B4" w14:textId="77777777"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14:paraId="65AD7305" w14:textId="77777777" w:rsidR="00A54436" w:rsidRDefault="00A54436" w:rsidP="00A54436">
            <w:pPr>
              <w:rPr>
                <w:b/>
                <w:bCs/>
                <w:sz w:val="24"/>
                <w:szCs w:val="24"/>
                <w:u w:val="single"/>
              </w:rPr>
            </w:pPr>
            <w:r>
              <w:rPr>
                <w:b/>
                <w:bCs/>
                <w:sz w:val="24"/>
                <w:szCs w:val="24"/>
                <w:u w:val="single"/>
              </w:rPr>
              <w:t>Ціннісна складова</w:t>
            </w:r>
          </w:p>
          <w:p w14:paraId="4A227AA8" w14:textId="77777777"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14:paraId="27C851D4" w14:textId="77777777"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1162" w:type="dxa"/>
          </w:tcPr>
          <w:p w14:paraId="4AF800D7"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2745153E" w14:textId="77777777" w:rsidR="005F621B" w:rsidRPr="00B57D8D" w:rsidRDefault="005F621B" w:rsidP="00F94DE6">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14:paraId="204CBCE6" w14:textId="77777777"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14:paraId="3AF78112" w14:textId="77777777" w:rsidR="005F621B" w:rsidRPr="00B57D8D" w:rsidRDefault="005F621B" w:rsidP="00F94DE6">
            <w:pPr>
              <w:jc w:val="both"/>
              <w:rPr>
                <w:b/>
                <w:i/>
                <w:sz w:val="24"/>
                <w:szCs w:val="24"/>
              </w:rPr>
            </w:pPr>
            <w:r w:rsidRPr="00B57D8D">
              <w:rPr>
                <w:sz w:val="24"/>
                <w:szCs w:val="24"/>
              </w:rPr>
              <w:t>Тире при діалозі.</w:t>
            </w:r>
          </w:p>
          <w:p w14:paraId="441F6E40" w14:textId="77777777" w:rsidR="005F621B" w:rsidRPr="00B57D8D" w:rsidRDefault="005F621B" w:rsidP="00163FEF">
            <w:pPr>
              <w:ind w:right="-22"/>
              <w:jc w:val="both"/>
              <w:rPr>
                <w:b/>
                <w:sz w:val="24"/>
                <w:szCs w:val="24"/>
              </w:rPr>
            </w:pPr>
          </w:p>
        </w:tc>
        <w:tc>
          <w:tcPr>
            <w:tcW w:w="5528" w:type="dxa"/>
          </w:tcPr>
          <w:p w14:paraId="04D55782"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078AC9EE"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14:paraId="72716FAC"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14:paraId="04D60CE1" w14:textId="77777777" w:rsidR="005F621B" w:rsidRPr="00CF3F4C" w:rsidRDefault="005F621B" w:rsidP="00474B53">
            <w:pPr>
              <w:jc w:val="both"/>
              <w:rPr>
                <w:b/>
                <w:sz w:val="24"/>
                <w:szCs w:val="24"/>
              </w:rPr>
            </w:pPr>
          </w:p>
        </w:tc>
        <w:tc>
          <w:tcPr>
            <w:tcW w:w="1106" w:type="dxa"/>
          </w:tcPr>
          <w:p w14:paraId="22B8BCBA" w14:textId="77777777" w:rsidR="005F621B" w:rsidRDefault="005F621B" w:rsidP="00163FEF">
            <w:pPr>
              <w:jc w:val="center"/>
              <w:rPr>
                <w:b/>
                <w:sz w:val="24"/>
                <w:szCs w:val="24"/>
              </w:rPr>
            </w:pPr>
          </w:p>
        </w:tc>
      </w:tr>
      <w:tr w:rsidR="005F621B" w:rsidRPr="00887ADC" w14:paraId="32A11255" w14:textId="77777777" w:rsidTr="004B689F">
        <w:trPr>
          <w:trHeight w:val="360"/>
        </w:trPr>
        <w:tc>
          <w:tcPr>
            <w:tcW w:w="3687" w:type="dxa"/>
          </w:tcPr>
          <w:p w14:paraId="6A83A95D" w14:textId="77777777" w:rsidR="005F621B" w:rsidRDefault="005F621B" w:rsidP="00F94DE6">
            <w:pPr>
              <w:jc w:val="both"/>
              <w:rPr>
                <w:i/>
                <w:sz w:val="24"/>
                <w:szCs w:val="24"/>
              </w:rPr>
            </w:pPr>
            <w:r w:rsidRPr="00B57D8D">
              <w:rPr>
                <w:i/>
                <w:sz w:val="24"/>
                <w:szCs w:val="24"/>
              </w:rPr>
              <w:lastRenderedPageBreak/>
              <w:t>Учень (учениця):</w:t>
            </w:r>
          </w:p>
          <w:p w14:paraId="58053B49" w14:textId="77777777" w:rsidR="00456742" w:rsidRDefault="00A54436" w:rsidP="00456742">
            <w:pPr>
              <w:jc w:val="both"/>
              <w:rPr>
                <w:b/>
                <w:bCs/>
                <w:iCs/>
                <w:sz w:val="24"/>
                <w:szCs w:val="24"/>
                <w:u w:val="single"/>
              </w:rPr>
            </w:pPr>
            <w:r w:rsidRPr="00036AE6">
              <w:rPr>
                <w:b/>
                <w:bCs/>
                <w:iCs/>
                <w:sz w:val="24"/>
                <w:szCs w:val="24"/>
                <w:u w:val="single"/>
              </w:rPr>
              <w:t>Знаннєва складова</w:t>
            </w:r>
          </w:p>
          <w:p w14:paraId="5BC04BF0" w14:textId="77777777" w:rsidR="007A5735" w:rsidRDefault="007A5735" w:rsidP="00456742">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14:paraId="7B2E3005" w14:textId="77777777"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14:paraId="35F516FE" w14:textId="77777777" w:rsidR="0069161A" w:rsidRPr="00B57D8D" w:rsidRDefault="00A54436" w:rsidP="0069161A">
            <w:pPr>
              <w:rPr>
                <w:sz w:val="24"/>
                <w:szCs w:val="24"/>
              </w:rPr>
            </w:pPr>
            <w:r>
              <w:rPr>
                <w:b/>
                <w:bCs/>
                <w:sz w:val="24"/>
                <w:szCs w:val="24"/>
                <w:u w:val="single"/>
              </w:rPr>
              <w:t>Діяльнісна складова</w:t>
            </w:r>
          </w:p>
          <w:p w14:paraId="167FECC3" w14:textId="77777777" w:rsidR="007A5735" w:rsidRPr="00B57D8D" w:rsidRDefault="007A5735" w:rsidP="007A5735">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14:paraId="44AAAA30" w14:textId="77777777"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14:paraId="624FD9DD" w14:textId="77777777" w:rsidR="0069161A" w:rsidRPr="007A5735" w:rsidRDefault="005F621B" w:rsidP="003543D8">
            <w:pPr>
              <w:rPr>
                <w:sz w:val="24"/>
                <w:szCs w:val="24"/>
              </w:rPr>
            </w:pPr>
            <w:r w:rsidRPr="00B57D8D">
              <w:rPr>
                <w:b/>
                <w:sz w:val="24"/>
                <w:szCs w:val="24"/>
              </w:rPr>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14:paraId="2C65D8BD" w14:textId="77777777"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t>6</w:t>
            </w:r>
          </w:p>
        </w:tc>
        <w:tc>
          <w:tcPr>
            <w:tcW w:w="4111" w:type="dxa"/>
          </w:tcPr>
          <w:p w14:paraId="5A38A240" w14:textId="77777777"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14:paraId="49B5580D" w14:textId="77777777" w:rsidR="005F621B" w:rsidRPr="00B57D8D" w:rsidRDefault="005F621B" w:rsidP="00F94DE6">
            <w:pPr>
              <w:pStyle w:val="a9"/>
              <w:spacing w:after="0"/>
              <w:rPr>
                <w:sz w:val="24"/>
                <w:szCs w:val="24"/>
                <w:lang w:val="uk-UA"/>
              </w:rPr>
            </w:pPr>
            <w:r w:rsidRPr="00B57D8D">
              <w:rPr>
                <w:sz w:val="24"/>
                <w:szCs w:val="24"/>
                <w:lang w:val="uk-UA"/>
              </w:rPr>
              <w:t>Лексикологія.</w:t>
            </w:r>
          </w:p>
          <w:p w14:paraId="4CFFCCA7" w14:textId="77777777"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14:paraId="0C5B0C05" w14:textId="77777777"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14:paraId="1BE8DE21" w14:textId="77777777"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14:paraId="4F9E6850" w14:textId="77777777" w:rsidR="005F621B" w:rsidRPr="00B57D8D" w:rsidRDefault="005F621B" w:rsidP="00F94DE6">
            <w:pPr>
              <w:ind w:left="40" w:right="-22"/>
              <w:rPr>
                <w:b/>
                <w:sz w:val="24"/>
                <w:szCs w:val="24"/>
              </w:rPr>
            </w:pPr>
          </w:p>
        </w:tc>
        <w:tc>
          <w:tcPr>
            <w:tcW w:w="5528" w:type="dxa"/>
          </w:tcPr>
          <w:p w14:paraId="0B14941E"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2F82E837" w14:textId="77777777"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14:paraId="4C134AFD"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14:paraId="1B30B0EB" w14:textId="77777777" w:rsidR="005F621B" w:rsidRPr="00B57D8D" w:rsidRDefault="005F621B" w:rsidP="003543D8">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1106" w:type="dxa"/>
          </w:tcPr>
          <w:p w14:paraId="35FFD527" w14:textId="77777777" w:rsidR="005F621B" w:rsidRDefault="005F621B" w:rsidP="00F94DE6">
            <w:pPr>
              <w:jc w:val="center"/>
              <w:rPr>
                <w:b/>
                <w:sz w:val="24"/>
                <w:szCs w:val="24"/>
              </w:rPr>
            </w:pPr>
          </w:p>
        </w:tc>
      </w:tr>
    </w:tbl>
    <w:p w14:paraId="6849268F" w14:textId="77777777" w:rsidR="001B02BA" w:rsidRPr="003463AA" w:rsidRDefault="001B02BA" w:rsidP="009D0BE8">
      <w:pPr>
        <w:pStyle w:val="xfmc1"/>
        <w:spacing w:before="0" w:beforeAutospacing="0" w:after="0" w:afterAutospacing="0"/>
        <w:ind w:firstLine="709"/>
        <w:jc w:val="both"/>
        <w:rPr>
          <w:sz w:val="28"/>
          <w:szCs w:val="28"/>
        </w:rPr>
      </w:pPr>
    </w:p>
    <w:p w14:paraId="59593A6D" w14:textId="77777777" w:rsidR="009D0BE8" w:rsidRDefault="009D0BE8" w:rsidP="009D0BE8"/>
    <w:p w14:paraId="4F2358D0" w14:textId="77777777" w:rsidR="008451BD" w:rsidRDefault="008451BD" w:rsidP="008451BD">
      <w:pPr>
        <w:pStyle w:val="a5"/>
        <w:spacing w:before="0"/>
        <w:ind w:left="0" w:right="0" w:firstLine="202"/>
        <w:jc w:val="center"/>
      </w:pPr>
      <w:r w:rsidRPr="00B00591">
        <w:t xml:space="preserve">Соціокультурна змістова лінія </w:t>
      </w:r>
    </w:p>
    <w:p w14:paraId="1A130F03" w14:textId="77777777"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686"/>
        <w:gridCol w:w="4394"/>
        <w:gridCol w:w="5103"/>
      </w:tblGrid>
      <w:tr w:rsidR="008451BD" w:rsidRPr="008451BD" w14:paraId="2BCF5481" w14:textId="77777777" w:rsidTr="008451BD">
        <w:trPr>
          <w:cantSplit/>
          <w:trHeight w:val="350"/>
        </w:trPr>
        <w:tc>
          <w:tcPr>
            <w:tcW w:w="10519" w:type="dxa"/>
            <w:gridSpan w:val="3"/>
          </w:tcPr>
          <w:p w14:paraId="6833ABB2" w14:textId="77777777"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14:paraId="214EC20E" w14:textId="77777777"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14:paraId="65774643" w14:textId="77777777"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14:paraId="7A4AEBD6" w14:textId="77777777" w:rsidTr="008451BD">
        <w:trPr>
          <w:cantSplit/>
          <w:trHeight w:val="570"/>
        </w:trPr>
        <w:tc>
          <w:tcPr>
            <w:tcW w:w="2439" w:type="dxa"/>
          </w:tcPr>
          <w:p w14:paraId="4BE99C60" w14:textId="77777777" w:rsidR="008451BD" w:rsidRPr="008451BD" w:rsidRDefault="008451BD" w:rsidP="008451BD">
            <w:pPr>
              <w:jc w:val="center"/>
              <w:rPr>
                <w:sz w:val="24"/>
                <w:szCs w:val="24"/>
              </w:rPr>
            </w:pPr>
            <w:r w:rsidRPr="008451BD">
              <w:rPr>
                <w:sz w:val="24"/>
                <w:szCs w:val="24"/>
              </w:rPr>
              <w:t>Cфери відношень</w:t>
            </w:r>
          </w:p>
        </w:tc>
        <w:tc>
          <w:tcPr>
            <w:tcW w:w="3686" w:type="dxa"/>
          </w:tcPr>
          <w:p w14:paraId="5C20DB9A" w14:textId="77777777"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14:paraId="73957CC8" w14:textId="77777777"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14:paraId="48E0FCB1" w14:textId="77777777" w:rsidR="008451BD" w:rsidRPr="008451BD" w:rsidRDefault="008451BD" w:rsidP="00042244">
            <w:pPr>
              <w:pStyle w:val="3"/>
              <w:rPr>
                <w:rFonts w:ascii="Times New Roman" w:hAnsi="Times New Roman" w:cs="Times New Roman"/>
                <w:color w:val="auto"/>
              </w:rPr>
            </w:pPr>
          </w:p>
        </w:tc>
      </w:tr>
      <w:tr w:rsidR="008451BD" w:rsidRPr="008451BD" w14:paraId="15F283C7" w14:textId="77777777" w:rsidTr="008451BD">
        <w:trPr>
          <w:trHeight w:val="380"/>
        </w:trPr>
        <w:tc>
          <w:tcPr>
            <w:tcW w:w="2439" w:type="dxa"/>
          </w:tcPr>
          <w:p w14:paraId="27467345" w14:textId="77777777" w:rsidR="008451BD" w:rsidRPr="008451BD" w:rsidRDefault="008451BD" w:rsidP="00042244">
            <w:pPr>
              <w:rPr>
                <w:sz w:val="24"/>
                <w:szCs w:val="24"/>
              </w:rPr>
            </w:pPr>
            <w:r w:rsidRPr="008451BD">
              <w:rPr>
                <w:sz w:val="24"/>
                <w:szCs w:val="24"/>
              </w:rPr>
              <w:t>Я  і українська мова й література.</w:t>
            </w:r>
          </w:p>
          <w:p w14:paraId="54C0E1BA" w14:textId="77777777" w:rsidR="008451BD" w:rsidRPr="008451BD" w:rsidRDefault="008451BD" w:rsidP="00042244">
            <w:pPr>
              <w:pStyle w:val="a9"/>
              <w:rPr>
                <w:sz w:val="24"/>
                <w:szCs w:val="24"/>
                <w:lang w:val="uk-UA"/>
              </w:rPr>
            </w:pPr>
          </w:p>
          <w:p w14:paraId="06A0773D" w14:textId="77777777" w:rsidR="008451BD" w:rsidRPr="008451BD" w:rsidRDefault="008451BD" w:rsidP="00042244">
            <w:pPr>
              <w:pStyle w:val="a9"/>
              <w:rPr>
                <w:sz w:val="24"/>
                <w:szCs w:val="24"/>
                <w:lang w:val="uk-UA"/>
              </w:rPr>
            </w:pPr>
          </w:p>
          <w:p w14:paraId="550B0A65" w14:textId="77777777" w:rsidR="008451BD" w:rsidRPr="008451BD" w:rsidRDefault="008451BD" w:rsidP="00042244">
            <w:pPr>
              <w:pStyle w:val="a9"/>
              <w:rPr>
                <w:sz w:val="24"/>
                <w:szCs w:val="24"/>
                <w:lang w:val="uk-UA"/>
              </w:rPr>
            </w:pPr>
          </w:p>
          <w:p w14:paraId="239A971D" w14:textId="77777777" w:rsidR="008451BD" w:rsidRPr="008451BD" w:rsidRDefault="008451BD" w:rsidP="00042244">
            <w:pPr>
              <w:pStyle w:val="a9"/>
              <w:rPr>
                <w:sz w:val="24"/>
                <w:szCs w:val="24"/>
                <w:lang w:val="uk-UA"/>
              </w:rPr>
            </w:pPr>
          </w:p>
          <w:p w14:paraId="7CA405E1" w14:textId="77777777" w:rsidR="008451BD" w:rsidRPr="008451BD" w:rsidRDefault="008451BD" w:rsidP="00042244">
            <w:pPr>
              <w:pStyle w:val="a9"/>
              <w:rPr>
                <w:sz w:val="24"/>
                <w:szCs w:val="24"/>
                <w:lang w:val="uk-UA"/>
              </w:rPr>
            </w:pPr>
            <w:r w:rsidRPr="008451BD">
              <w:rPr>
                <w:sz w:val="24"/>
                <w:szCs w:val="24"/>
                <w:lang w:val="uk-UA"/>
              </w:rPr>
              <w:t>Я і Батьківщина (її природа,</w:t>
            </w:r>
            <w:r w:rsidR="003543D8">
              <w:rPr>
                <w:sz w:val="24"/>
                <w:szCs w:val="24"/>
                <w:lang w:val="uk-UA"/>
              </w:rPr>
              <w:t xml:space="preserve"> </w:t>
            </w:r>
            <w:r w:rsidRPr="008451BD">
              <w:rPr>
                <w:sz w:val="24"/>
                <w:szCs w:val="24"/>
                <w:lang w:val="uk-UA"/>
              </w:rPr>
              <w:t>історія)</w:t>
            </w:r>
          </w:p>
          <w:p w14:paraId="3B827A7B" w14:textId="77777777" w:rsidR="008451BD" w:rsidRPr="008451BD" w:rsidRDefault="008451BD" w:rsidP="00042244">
            <w:pPr>
              <w:rPr>
                <w:sz w:val="24"/>
                <w:szCs w:val="24"/>
              </w:rPr>
            </w:pPr>
          </w:p>
          <w:p w14:paraId="17A19056" w14:textId="77777777" w:rsidR="008451BD" w:rsidRPr="008451BD" w:rsidRDefault="008451BD" w:rsidP="00042244">
            <w:pPr>
              <w:rPr>
                <w:sz w:val="24"/>
                <w:szCs w:val="24"/>
              </w:rPr>
            </w:pPr>
          </w:p>
          <w:p w14:paraId="2C2AE9F1" w14:textId="77777777" w:rsidR="008451BD" w:rsidRPr="008451BD" w:rsidRDefault="008451BD" w:rsidP="00042244">
            <w:pPr>
              <w:rPr>
                <w:sz w:val="24"/>
                <w:szCs w:val="24"/>
              </w:rPr>
            </w:pPr>
          </w:p>
          <w:p w14:paraId="055D8CF5" w14:textId="77777777" w:rsidR="008451BD" w:rsidRPr="008451BD" w:rsidRDefault="008451BD" w:rsidP="00042244">
            <w:pPr>
              <w:rPr>
                <w:sz w:val="24"/>
                <w:szCs w:val="24"/>
              </w:rPr>
            </w:pPr>
          </w:p>
          <w:p w14:paraId="70F554A3" w14:textId="77777777" w:rsidR="008451BD" w:rsidRPr="008451BD" w:rsidRDefault="008451BD" w:rsidP="00042244">
            <w:pPr>
              <w:rPr>
                <w:sz w:val="24"/>
                <w:szCs w:val="24"/>
              </w:rPr>
            </w:pPr>
          </w:p>
          <w:p w14:paraId="0EBCF5EB" w14:textId="77777777" w:rsidR="008451BD" w:rsidRPr="008451BD" w:rsidRDefault="008451BD" w:rsidP="00042244">
            <w:pPr>
              <w:rPr>
                <w:sz w:val="24"/>
                <w:szCs w:val="24"/>
              </w:rPr>
            </w:pPr>
          </w:p>
          <w:p w14:paraId="0232DFDD" w14:textId="77777777" w:rsidR="008451BD" w:rsidRPr="008451BD" w:rsidRDefault="008451BD" w:rsidP="00042244">
            <w:pPr>
              <w:rPr>
                <w:sz w:val="24"/>
                <w:szCs w:val="24"/>
              </w:rPr>
            </w:pPr>
          </w:p>
          <w:p w14:paraId="74C2CA31" w14:textId="77777777" w:rsidR="008451BD" w:rsidRPr="008451BD" w:rsidRDefault="008451BD" w:rsidP="00042244">
            <w:pPr>
              <w:rPr>
                <w:sz w:val="24"/>
                <w:szCs w:val="24"/>
              </w:rPr>
            </w:pPr>
          </w:p>
          <w:p w14:paraId="6FD3C0BF" w14:textId="77777777" w:rsidR="008451BD" w:rsidRPr="008451BD" w:rsidRDefault="008451BD" w:rsidP="00042244">
            <w:pPr>
              <w:rPr>
                <w:sz w:val="24"/>
                <w:szCs w:val="24"/>
              </w:rPr>
            </w:pPr>
          </w:p>
          <w:p w14:paraId="29965567" w14:textId="77777777"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мин, українська пісня).</w:t>
            </w:r>
          </w:p>
          <w:p w14:paraId="07570732" w14:textId="77777777" w:rsidR="008451BD" w:rsidRPr="008451BD" w:rsidRDefault="008451BD" w:rsidP="00042244">
            <w:pPr>
              <w:rPr>
                <w:sz w:val="24"/>
                <w:szCs w:val="24"/>
              </w:rPr>
            </w:pPr>
          </w:p>
          <w:p w14:paraId="30BBB42D" w14:textId="77777777" w:rsidR="008451BD" w:rsidRPr="008451BD" w:rsidRDefault="008451BD" w:rsidP="00042244">
            <w:pPr>
              <w:rPr>
                <w:sz w:val="24"/>
                <w:szCs w:val="24"/>
              </w:rPr>
            </w:pPr>
            <w:r w:rsidRPr="008451BD">
              <w:rPr>
                <w:sz w:val="24"/>
                <w:szCs w:val="24"/>
              </w:rPr>
              <w:t>Я і мистецтво (традиційне й професійне).</w:t>
            </w:r>
          </w:p>
          <w:p w14:paraId="2BFBDFDE" w14:textId="77777777" w:rsidR="008451BD" w:rsidRPr="008451BD" w:rsidRDefault="008451BD" w:rsidP="00042244">
            <w:pPr>
              <w:rPr>
                <w:sz w:val="24"/>
                <w:szCs w:val="24"/>
              </w:rPr>
            </w:pPr>
          </w:p>
          <w:p w14:paraId="78C7FFFE" w14:textId="77777777" w:rsidR="008451BD" w:rsidRPr="008451BD" w:rsidRDefault="008451BD" w:rsidP="00042244">
            <w:pPr>
              <w:rPr>
                <w:sz w:val="24"/>
                <w:szCs w:val="24"/>
              </w:rPr>
            </w:pPr>
          </w:p>
          <w:p w14:paraId="2BB4A3E4" w14:textId="77777777" w:rsidR="008451BD" w:rsidRPr="008451BD" w:rsidRDefault="008451BD" w:rsidP="00042244">
            <w:pPr>
              <w:rPr>
                <w:sz w:val="24"/>
                <w:szCs w:val="24"/>
              </w:rPr>
            </w:pPr>
          </w:p>
          <w:p w14:paraId="4C003BF7" w14:textId="77777777" w:rsidR="008451BD" w:rsidRPr="008451BD" w:rsidRDefault="008451BD" w:rsidP="00042244">
            <w:pPr>
              <w:rPr>
                <w:sz w:val="24"/>
                <w:szCs w:val="24"/>
              </w:rPr>
            </w:pPr>
            <w:r w:rsidRPr="008451BD">
              <w:rPr>
                <w:sz w:val="24"/>
                <w:szCs w:val="24"/>
              </w:rPr>
              <w:t>Я і ти (члени родини, друзі, товариші ).</w:t>
            </w:r>
          </w:p>
          <w:p w14:paraId="40096047" w14:textId="77777777" w:rsidR="008451BD" w:rsidRPr="008451BD" w:rsidRDefault="008451BD" w:rsidP="00042244">
            <w:pPr>
              <w:rPr>
                <w:sz w:val="24"/>
                <w:szCs w:val="24"/>
              </w:rPr>
            </w:pPr>
          </w:p>
          <w:p w14:paraId="42BF4CB3" w14:textId="77777777" w:rsidR="008451BD" w:rsidRPr="008451BD" w:rsidRDefault="008451BD" w:rsidP="00042244">
            <w:pPr>
              <w:rPr>
                <w:sz w:val="24"/>
                <w:szCs w:val="24"/>
              </w:rPr>
            </w:pPr>
          </w:p>
          <w:p w14:paraId="3FEE3EC0" w14:textId="77777777" w:rsidR="008451BD" w:rsidRPr="008451BD" w:rsidRDefault="008451BD" w:rsidP="00042244">
            <w:pPr>
              <w:rPr>
                <w:sz w:val="24"/>
                <w:szCs w:val="24"/>
              </w:rPr>
            </w:pPr>
          </w:p>
          <w:p w14:paraId="31EA2FC8" w14:textId="77777777" w:rsidR="008451BD" w:rsidRPr="008451BD" w:rsidRDefault="008451BD" w:rsidP="00042244">
            <w:pPr>
              <w:rPr>
                <w:sz w:val="24"/>
                <w:szCs w:val="24"/>
              </w:rPr>
            </w:pPr>
          </w:p>
          <w:p w14:paraId="0037D1F1" w14:textId="77777777" w:rsidR="008451BD" w:rsidRPr="008451BD" w:rsidRDefault="008451BD" w:rsidP="00042244">
            <w:pPr>
              <w:rPr>
                <w:sz w:val="24"/>
                <w:szCs w:val="24"/>
              </w:rPr>
            </w:pPr>
          </w:p>
          <w:p w14:paraId="787DCC8F" w14:textId="77777777" w:rsidR="008451BD" w:rsidRPr="008451BD" w:rsidRDefault="008451BD" w:rsidP="00042244">
            <w:pPr>
              <w:rPr>
                <w:sz w:val="24"/>
                <w:szCs w:val="24"/>
              </w:rPr>
            </w:pPr>
            <w:r w:rsidRPr="008451BD">
              <w:rPr>
                <w:sz w:val="24"/>
                <w:szCs w:val="24"/>
              </w:rPr>
              <w:t>Я і ми (класний колектив,  народ, людство)</w:t>
            </w:r>
          </w:p>
          <w:p w14:paraId="0D1D8B21" w14:textId="77777777" w:rsidR="008451BD" w:rsidRPr="008451BD" w:rsidRDefault="008451BD" w:rsidP="00042244">
            <w:pPr>
              <w:rPr>
                <w:sz w:val="24"/>
                <w:szCs w:val="24"/>
              </w:rPr>
            </w:pPr>
          </w:p>
          <w:p w14:paraId="416F388C" w14:textId="77777777" w:rsidR="008451BD" w:rsidRPr="008451BD" w:rsidRDefault="008451BD" w:rsidP="00042244">
            <w:pPr>
              <w:rPr>
                <w:sz w:val="24"/>
                <w:szCs w:val="24"/>
              </w:rPr>
            </w:pPr>
            <w:r w:rsidRPr="008451BD">
              <w:rPr>
                <w:sz w:val="24"/>
                <w:szCs w:val="24"/>
              </w:rPr>
              <w:t>Я  як особистість</w:t>
            </w:r>
          </w:p>
        </w:tc>
        <w:tc>
          <w:tcPr>
            <w:tcW w:w="3686" w:type="dxa"/>
          </w:tcPr>
          <w:p w14:paraId="62D9183E" w14:textId="77777777" w:rsidR="008451BD" w:rsidRPr="008451BD" w:rsidRDefault="008451BD" w:rsidP="00D26185">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14:paraId="3D83E401" w14:textId="77777777" w:rsidR="008451BD" w:rsidRPr="008451BD" w:rsidRDefault="008451BD" w:rsidP="00042244">
            <w:pPr>
              <w:pStyle w:val="a3"/>
              <w:spacing w:before="0"/>
              <w:ind w:right="0"/>
              <w:jc w:val="both"/>
              <w:rPr>
                <w:sz w:val="24"/>
                <w:szCs w:val="24"/>
                <w:lang w:val="uk-UA"/>
              </w:rPr>
            </w:pPr>
          </w:p>
          <w:p w14:paraId="07CEE045" w14:textId="77777777" w:rsidR="008451BD" w:rsidRPr="008451BD" w:rsidRDefault="008451BD" w:rsidP="00042244">
            <w:pPr>
              <w:pStyle w:val="a3"/>
              <w:spacing w:before="0"/>
              <w:ind w:right="0"/>
              <w:jc w:val="both"/>
              <w:rPr>
                <w:sz w:val="24"/>
                <w:szCs w:val="24"/>
                <w:lang w:val="uk-UA"/>
              </w:rPr>
            </w:pPr>
          </w:p>
          <w:p w14:paraId="267E6BBE" w14:textId="77777777" w:rsidR="008451BD" w:rsidRPr="008451BD" w:rsidRDefault="008451BD" w:rsidP="00042244">
            <w:pPr>
              <w:pStyle w:val="a3"/>
              <w:spacing w:before="0"/>
              <w:ind w:right="0"/>
              <w:jc w:val="both"/>
              <w:rPr>
                <w:sz w:val="24"/>
                <w:szCs w:val="24"/>
                <w:lang w:val="uk-UA"/>
              </w:rPr>
            </w:pPr>
          </w:p>
          <w:p w14:paraId="5AF82619" w14:textId="77777777" w:rsidR="008451BD" w:rsidRPr="008451BD" w:rsidRDefault="008451BD" w:rsidP="00042244">
            <w:pPr>
              <w:pStyle w:val="a3"/>
              <w:spacing w:before="0"/>
              <w:ind w:right="0"/>
              <w:jc w:val="both"/>
              <w:rPr>
                <w:sz w:val="24"/>
                <w:szCs w:val="24"/>
                <w:lang w:val="uk-UA"/>
              </w:rPr>
            </w:pPr>
          </w:p>
          <w:p w14:paraId="7CDA7142" w14:textId="77777777"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14:paraId="6337EB8F" w14:textId="77777777"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14:paraId="7354AD14" w14:textId="77777777"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14:paraId="1280DA32" w14:textId="77777777" w:rsidR="008451BD" w:rsidRPr="008451BD" w:rsidRDefault="008451BD" w:rsidP="00042244">
            <w:pPr>
              <w:pStyle w:val="a9"/>
              <w:rPr>
                <w:sz w:val="24"/>
                <w:szCs w:val="24"/>
                <w:lang w:val="uk-UA"/>
              </w:rPr>
            </w:pPr>
          </w:p>
          <w:p w14:paraId="743F6270" w14:textId="77777777"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14:paraId="3EB05E52" w14:textId="77777777" w:rsidR="008451BD" w:rsidRPr="008451BD" w:rsidRDefault="008451BD" w:rsidP="00042244">
            <w:pPr>
              <w:rPr>
                <w:sz w:val="24"/>
                <w:szCs w:val="24"/>
              </w:rPr>
            </w:pPr>
          </w:p>
          <w:p w14:paraId="0F1F3E8B" w14:textId="77777777" w:rsidR="008451BD" w:rsidRPr="008451BD" w:rsidRDefault="008451BD" w:rsidP="00042244">
            <w:pPr>
              <w:rPr>
                <w:sz w:val="24"/>
                <w:szCs w:val="24"/>
              </w:rPr>
            </w:pPr>
          </w:p>
          <w:p w14:paraId="3CAF0A4D" w14:textId="77777777"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14:paraId="222B0178" w14:textId="77777777" w:rsidR="008451BD" w:rsidRPr="008451BD" w:rsidRDefault="008451BD" w:rsidP="00042244">
            <w:pPr>
              <w:pStyle w:val="a3"/>
              <w:spacing w:before="0"/>
              <w:ind w:right="0"/>
              <w:jc w:val="both"/>
              <w:rPr>
                <w:sz w:val="24"/>
                <w:szCs w:val="24"/>
                <w:lang w:val="uk-UA"/>
              </w:rPr>
            </w:pPr>
          </w:p>
          <w:p w14:paraId="66E415BC" w14:textId="77777777" w:rsidR="008451BD" w:rsidRPr="008451BD" w:rsidRDefault="008451BD" w:rsidP="00042244">
            <w:pPr>
              <w:pStyle w:val="3"/>
              <w:jc w:val="both"/>
              <w:rPr>
                <w:rFonts w:ascii="Times New Roman" w:hAnsi="Times New Roman" w:cs="Times New Roman"/>
                <w:color w:val="auto"/>
              </w:rPr>
            </w:pPr>
          </w:p>
          <w:p w14:paraId="5722AF8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14:paraId="68B4ACE6" w14:textId="77777777" w:rsidR="008451BD" w:rsidRPr="008451BD" w:rsidRDefault="008451BD" w:rsidP="00042244">
            <w:pPr>
              <w:pStyle w:val="3"/>
              <w:jc w:val="both"/>
              <w:rPr>
                <w:rFonts w:ascii="Times New Roman" w:hAnsi="Times New Roman" w:cs="Times New Roman"/>
                <w:color w:val="auto"/>
              </w:rPr>
            </w:pPr>
          </w:p>
          <w:p w14:paraId="7659F21B"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14:paraId="73A9EDFE" w14:textId="77777777" w:rsidR="008451BD" w:rsidRPr="008451BD" w:rsidRDefault="008451BD" w:rsidP="00042244">
            <w:pPr>
              <w:pStyle w:val="3"/>
              <w:jc w:val="both"/>
              <w:rPr>
                <w:rFonts w:ascii="Times New Roman" w:hAnsi="Times New Roman" w:cs="Times New Roman"/>
                <w:color w:val="auto"/>
              </w:rPr>
            </w:pPr>
          </w:p>
          <w:p w14:paraId="591C1099"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14:paraId="24B5AA01"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14:paraId="6847BBD5"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14:paraId="22FDC18F" w14:textId="77777777" w:rsidR="008451BD" w:rsidRPr="008451BD" w:rsidRDefault="008451BD" w:rsidP="00042244">
            <w:pPr>
              <w:autoSpaceDE w:val="0"/>
              <w:autoSpaceDN w:val="0"/>
              <w:adjustRightInd w:val="0"/>
              <w:rPr>
                <w:sz w:val="24"/>
                <w:szCs w:val="24"/>
              </w:rPr>
            </w:pPr>
          </w:p>
          <w:p w14:paraId="7BF742FE" w14:textId="77777777"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14:paraId="57D20561" w14:textId="77777777"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14:paraId="2F2544DD" w14:textId="77777777" w:rsidR="008451BD" w:rsidRPr="008451BD" w:rsidRDefault="008451BD" w:rsidP="00042244">
            <w:pPr>
              <w:autoSpaceDE w:val="0"/>
              <w:autoSpaceDN w:val="0"/>
              <w:adjustRightInd w:val="0"/>
              <w:rPr>
                <w:sz w:val="24"/>
                <w:szCs w:val="24"/>
              </w:rPr>
            </w:pPr>
          </w:p>
          <w:p w14:paraId="43CF97F8" w14:textId="77777777" w:rsidR="008451BD" w:rsidRPr="008451BD" w:rsidRDefault="008451BD" w:rsidP="00042244">
            <w:pPr>
              <w:autoSpaceDE w:val="0"/>
              <w:autoSpaceDN w:val="0"/>
              <w:adjustRightInd w:val="0"/>
              <w:rPr>
                <w:sz w:val="24"/>
                <w:szCs w:val="24"/>
              </w:rPr>
            </w:pPr>
          </w:p>
          <w:p w14:paraId="0E05DC17" w14:textId="77777777" w:rsidR="008451BD" w:rsidRPr="008451BD" w:rsidRDefault="008451BD" w:rsidP="00042244">
            <w:pPr>
              <w:autoSpaceDE w:val="0"/>
              <w:autoSpaceDN w:val="0"/>
              <w:adjustRightInd w:val="0"/>
              <w:rPr>
                <w:sz w:val="24"/>
                <w:szCs w:val="24"/>
              </w:rPr>
            </w:pPr>
          </w:p>
          <w:p w14:paraId="11D90D6A" w14:textId="77777777" w:rsidR="008451BD" w:rsidRPr="008451BD" w:rsidRDefault="008451BD" w:rsidP="00042244">
            <w:pPr>
              <w:autoSpaceDE w:val="0"/>
              <w:autoSpaceDN w:val="0"/>
              <w:adjustRightInd w:val="0"/>
              <w:rPr>
                <w:sz w:val="24"/>
                <w:szCs w:val="24"/>
              </w:rPr>
            </w:pPr>
          </w:p>
          <w:p w14:paraId="4EE451AE" w14:textId="77777777" w:rsidR="008451BD" w:rsidRPr="008451BD" w:rsidRDefault="008451BD" w:rsidP="00042244">
            <w:pPr>
              <w:autoSpaceDE w:val="0"/>
              <w:autoSpaceDN w:val="0"/>
              <w:adjustRightInd w:val="0"/>
              <w:rPr>
                <w:sz w:val="24"/>
                <w:szCs w:val="24"/>
              </w:rPr>
            </w:pPr>
          </w:p>
          <w:p w14:paraId="281E6691" w14:textId="77777777" w:rsidR="008451BD" w:rsidRPr="008451BD" w:rsidRDefault="008451BD" w:rsidP="00042244">
            <w:pPr>
              <w:autoSpaceDE w:val="0"/>
              <w:autoSpaceDN w:val="0"/>
              <w:adjustRightInd w:val="0"/>
              <w:rPr>
                <w:sz w:val="24"/>
                <w:szCs w:val="24"/>
              </w:rPr>
            </w:pPr>
          </w:p>
          <w:p w14:paraId="315180CC" w14:textId="77777777" w:rsidR="008451BD" w:rsidRPr="008451BD" w:rsidRDefault="008451BD" w:rsidP="00042244">
            <w:pPr>
              <w:autoSpaceDE w:val="0"/>
              <w:autoSpaceDN w:val="0"/>
              <w:adjustRightInd w:val="0"/>
              <w:rPr>
                <w:sz w:val="24"/>
                <w:szCs w:val="24"/>
              </w:rPr>
            </w:pPr>
          </w:p>
          <w:p w14:paraId="1EC6EDD3" w14:textId="77777777" w:rsidR="008451BD" w:rsidRPr="008451BD" w:rsidRDefault="008451BD" w:rsidP="00042244">
            <w:pPr>
              <w:autoSpaceDE w:val="0"/>
              <w:autoSpaceDN w:val="0"/>
              <w:adjustRightInd w:val="0"/>
              <w:rPr>
                <w:sz w:val="24"/>
                <w:szCs w:val="24"/>
              </w:rPr>
            </w:pPr>
          </w:p>
          <w:p w14:paraId="509E77B7" w14:textId="77777777"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14:paraId="6A638CEE" w14:textId="77777777" w:rsidR="008451BD" w:rsidRPr="008451BD" w:rsidRDefault="008451BD" w:rsidP="00042244">
            <w:pPr>
              <w:rPr>
                <w:sz w:val="24"/>
                <w:szCs w:val="24"/>
              </w:rPr>
            </w:pPr>
          </w:p>
          <w:p w14:paraId="0822846B" w14:textId="77777777" w:rsidR="008451BD" w:rsidRPr="008451BD" w:rsidRDefault="008451BD" w:rsidP="00042244">
            <w:pPr>
              <w:rPr>
                <w:sz w:val="24"/>
                <w:szCs w:val="24"/>
              </w:rPr>
            </w:pPr>
          </w:p>
          <w:p w14:paraId="2F3EBD50" w14:textId="77777777" w:rsidR="008451BD" w:rsidRPr="008451BD" w:rsidRDefault="008451BD" w:rsidP="00042244">
            <w:pPr>
              <w:rPr>
                <w:sz w:val="24"/>
                <w:szCs w:val="24"/>
              </w:rPr>
            </w:pPr>
          </w:p>
          <w:p w14:paraId="14F161A2" w14:textId="77777777" w:rsidR="008451BD" w:rsidRPr="008451BD" w:rsidRDefault="008451BD" w:rsidP="00042244">
            <w:pPr>
              <w:rPr>
                <w:sz w:val="24"/>
                <w:szCs w:val="24"/>
              </w:rPr>
            </w:pPr>
          </w:p>
          <w:p w14:paraId="0B3B46D7" w14:textId="77777777" w:rsidR="008451BD" w:rsidRPr="008451BD" w:rsidRDefault="008451BD" w:rsidP="00042244">
            <w:pPr>
              <w:rPr>
                <w:sz w:val="24"/>
                <w:szCs w:val="24"/>
              </w:rPr>
            </w:pPr>
          </w:p>
          <w:p w14:paraId="7C19686A" w14:textId="77777777" w:rsidR="008451BD" w:rsidRPr="008451BD" w:rsidRDefault="008451BD" w:rsidP="00042244">
            <w:pPr>
              <w:rPr>
                <w:sz w:val="24"/>
                <w:szCs w:val="24"/>
              </w:rPr>
            </w:pPr>
            <w:r w:rsidRPr="008451BD">
              <w:rPr>
                <w:sz w:val="24"/>
                <w:szCs w:val="24"/>
              </w:rPr>
              <w:t>«Краса врятує світ»,</w:t>
            </w:r>
          </w:p>
          <w:p w14:paraId="75C7A131" w14:textId="77777777"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14:paraId="067FCA38" w14:textId="77777777" w:rsidR="008451BD" w:rsidRPr="008451BD" w:rsidRDefault="008451BD" w:rsidP="00042244">
            <w:pPr>
              <w:rPr>
                <w:sz w:val="24"/>
                <w:szCs w:val="24"/>
              </w:rPr>
            </w:pPr>
            <w:r w:rsidRPr="008451BD">
              <w:rPr>
                <w:sz w:val="24"/>
                <w:szCs w:val="24"/>
              </w:rPr>
              <w:t xml:space="preserve">«Ой роде наш красний», «Вірний приятель </w:t>
            </w:r>
            <w:r w:rsidR="003543D8">
              <w:rPr>
                <w:sz w:val="24"/>
                <w:szCs w:val="24"/>
              </w:rPr>
              <w:t>—</w:t>
            </w:r>
            <w:r w:rsidRPr="008451BD">
              <w:rPr>
                <w:sz w:val="24"/>
                <w:szCs w:val="24"/>
              </w:rPr>
              <w:t xml:space="preserve"> то найбільший скарб».</w:t>
            </w:r>
          </w:p>
          <w:p w14:paraId="6F7D6BBB" w14:textId="77777777" w:rsidR="008451BD" w:rsidRPr="008451BD" w:rsidRDefault="008451BD" w:rsidP="00042244">
            <w:pPr>
              <w:rPr>
                <w:sz w:val="24"/>
                <w:szCs w:val="24"/>
              </w:rPr>
            </w:pPr>
          </w:p>
          <w:p w14:paraId="399AD746" w14:textId="77777777" w:rsidR="008451BD" w:rsidRPr="008451BD" w:rsidRDefault="008451BD" w:rsidP="00042244">
            <w:pPr>
              <w:rPr>
                <w:sz w:val="24"/>
                <w:szCs w:val="24"/>
              </w:rPr>
            </w:pPr>
          </w:p>
          <w:p w14:paraId="04417977" w14:textId="77777777" w:rsidR="008451BD" w:rsidRPr="008451BD" w:rsidRDefault="008451BD" w:rsidP="00042244">
            <w:pPr>
              <w:rPr>
                <w:sz w:val="24"/>
                <w:szCs w:val="24"/>
              </w:rPr>
            </w:pPr>
          </w:p>
          <w:p w14:paraId="5EDD8652" w14:textId="77777777" w:rsidR="008451BD" w:rsidRPr="008451BD" w:rsidRDefault="008451BD" w:rsidP="00042244">
            <w:pPr>
              <w:rPr>
                <w:sz w:val="24"/>
                <w:szCs w:val="24"/>
              </w:rPr>
            </w:pPr>
          </w:p>
          <w:p w14:paraId="7376EB8D" w14:textId="77777777" w:rsidR="008451BD" w:rsidRPr="008451BD" w:rsidRDefault="008451BD" w:rsidP="00042244">
            <w:pPr>
              <w:rPr>
                <w:sz w:val="24"/>
                <w:szCs w:val="24"/>
              </w:rPr>
            </w:pPr>
            <w:r w:rsidRPr="008451BD">
              <w:rPr>
                <w:sz w:val="24"/>
                <w:szCs w:val="24"/>
              </w:rPr>
              <w:t>«Шкільна родина»,</w:t>
            </w:r>
          </w:p>
          <w:p w14:paraId="3437726A" w14:textId="77777777" w:rsidR="008451BD" w:rsidRPr="008451BD" w:rsidRDefault="008451BD" w:rsidP="00042244">
            <w:pPr>
              <w:autoSpaceDE w:val="0"/>
              <w:autoSpaceDN w:val="0"/>
              <w:adjustRightInd w:val="0"/>
              <w:rPr>
                <w:sz w:val="24"/>
                <w:szCs w:val="24"/>
              </w:rPr>
            </w:pPr>
            <w:r w:rsidRPr="008451BD">
              <w:rPr>
                <w:sz w:val="24"/>
                <w:szCs w:val="24"/>
              </w:rPr>
              <w:lastRenderedPageBreak/>
              <w:t xml:space="preserve"> «Я </w:t>
            </w:r>
            <w:r w:rsidR="003543D8">
              <w:rPr>
                <w:sz w:val="24"/>
                <w:szCs w:val="24"/>
              </w:rPr>
              <w:t>—</w:t>
            </w:r>
            <w:r w:rsidRPr="008451BD">
              <w:rPr>
                <w:sz w:val="24"/>
                <w:szCs w:val="24"/>
              </w:rPr>
              <w:t xml:space="preserve"> українець (українка)». </w:t>
            </w:r>
          </w:p>
          <w:p w14:paraId="4E2D1F74" w14:textId="77777777" w:rsidR="008451BD" w:rsidRPr="008451BD" w:rsidRDefault="008451BD" w:rsidP="00042244">
            <w:pPr>
              <w:autoSpaceDE w:val="0"/>
              <w:autoSpaceDN w:val="0"/>
              <w:adjustRightInd w:val="0"/>
              <w:rPr>
                <w:sz w:val="24"/>
                <w:szCs w:val="24"/>
              </w:rPr>
            </w:pPr>
          </w:p>
          <w:p w14:paraId="341C81E7" w14:textId="77777777" w:rsidR="008451BD" w:rsidRPr="008451BD" w:rsidRDefault="008451BD" w:rsidP="00042244">
            <w:pPr>
              <w:autoSpaceDE w:val="0"/>
              <w:autoSpaceDN w:val="0"/>
              <w:adjustRightInd w:val="0"/>
              <w:rPr>
                <w:sz w:val="24"/>
                <w:szCs w:val="24"/>
              </w:rPr>
            </w:pPr>
          </w:p>
          <w:p w14:paraId="44B04FD0" w14:textId="77777777"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14:paraId="3AF2B0AF" w14:textId="77777777" w:rsidR="008451BD" w:rsidRPr="008451BD" w:rsidRDefault="008451BD" w:rsidP="00042244">
            <w:pPr>
              <w:rPr>
                <w:sz w:val="24"/>
                <w:szCs w:val="24"/>
              </w:rPr>
            </w:pPr>
          </w:p>
        </w:tc>
        <w:tc>
          <w:tcPr>
            <w:tcW w:w="5103" w:type="dxa"/>
          </w:tcPr>
          <w:p w14:paraId="0B71066A" w14:textId="77777777" w:rsidR="008451BD" w:rsidRPr="008451BD" w:rsidRDefault="008451BD" w:rsidP="00042244">
            <w:pPr>
              <w:jc w:val="both"/>
              <w:rPr>
                <w:sz w:val="24"/>
                <w:szCs w:val="24"/>
              </w:rPr>
            </w:pPr>
            <w:r w:rsidRPr="008451BD">
              <w:rPr>
                <w:sz w:val="24"/>
                <w:szCs w:val="24"/>
              </w:rPr>
              <w:lastRenderedPageBreak/>
              <w:t>Учень (учениця):</w:t>
            </w:r>
          </w:p>
          <w:p w14:paraId="0A0FC603" w14:textId="77777777" w:rsidR="008451BD" w:rsidRPr="008451BD" w:rsidRDefault="008451BD" w:rsidP="00042244">
            <w:pPr>
              <w:rPr>
                <w:sz w:val="24"/>
                <w:szCs w:val="24"/>
              </w:rPr>
            </w:pPr>
            <w:r w:rsidRPr="008451BD">
              <w:rPr>
                <w:sz w:val="24"/>
                <w:szCs w:val="24"/>
              </w:rPr>
              <w:t>сприймає,</w:t>
            </w:r>
          </w:p>
          <w:p w14:paraId="1A2C08BB" w14:textId="77777777" w:rsidR="008451BD" w:rsidRPr="008451BD" w:rsidRDefault="008451BD" w:rsidP="00042244">
            <w:pPr>
              <w:rPr>
                <w:sz w:val="24"/>
                <w:szCs w:val="24"/>
              </w:rPr>
            </w:pPr>
            <w:r w:rsidRPr="008451BD">
              <w:rPr>
                <w:sz w:val="24"/>
                <w:szCs w:val="24"/>
              </w:rPr>
              <w:t xml:space="preserve">аналізує, </w:t>
            </w:r>
          </w:p>
          <w:p w14:paraId="2657A4C8" w14:textId="77777777"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0B596500" w14:textId="77777777"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7F846A64" w14:textId="77777777" w:rsidR="008451BD" w:rsidRPr="008451BD" w:rsidRDefault="008451BD" w:rsidP="00042244">
            <w:pPr>
              <w:rPr>
                <w:sz w:val="24"/>
                <w:szCs w:val="24"/>
              </w:rPr>
            </w:pPr>
          </w:p>
        </w:tc>
      </w:tr>
    </w:tbl>
    <w:p w14:paraId="13B6301A" w14:textId="77777777" w:rsidR="008451BD" w:rsidRPr="008451BD" w:rsidRDefault="008451BD" w:rsidP="008451BD">
      <w:pPr>
        <w:rPr>
          <w:sz w:val="24"/>
          <w:szCs w:val="24"/>
        </w:rPr>
      </w:pPr>
    </w:p>
    <w:p w14:paraId="4F6021DF" w14:textId="77777777" w:rsidR="008451BD" w:rsidRPr="008451BD" w:rsidRDefault="008451BD" w:rsidP="008451BD">
      <w:pPr>
        <w:pStyle w:val="a5"/>
        <w:spacing w:before="0"/>
        <w:ind w:firstLine="202"/>
        <w:jc w:val="center"/>
        <w:rPr>
          <w:szCs w:val="24"/>
        </w:rPr>
      </w:pPr>
    </w:p>
    <w:p w14:paraId="36004C57" w14:textId="77777777"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14:paraId="447D87C3" w14:textId="77777777"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1057"/>
      </w:tblGrid>
      <w:tr w:rsidR="008451BD" w:rsidRPr="008451BD" w14:paraId="400D9ABA" w14:textId="77777777" w:rsidTr="008451BD">
        <w:tc>
          <w:tcPr>
            <w:tcW w:w="4565" w:type="dxa"/>
          </w:tcPr>
          <w:p w14:paraId="1ECE1BBC" w14:textId="77777777"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lastRenderedPageBreak/>
              <w:t>Види загально-</w:t>
            </w:r>
            <w:r w:rsidR="008451BD" w:rsidRPr="008451BD">
              <w:rPr>
                <w:rFonts w:ascii="Times New Roman" w:hAnsi="Times New Roman" w:cs="Times New Roman"/>
                <w:i w:val="0"/>
                <w:color w:val="auto"/>
                <w:sz w:val="24"/>
                <w:szCs w:val="24"/>
                <w:lang w:val="uk-UA"/>
              </w:rPr>
              <w:t>навчальних умінь</w:t>
            </w:r>
          </w:p>
          <w:p w14:paraId="640AB13E" w14:textId="77777777" w:rsidR="008451BD" w:rsidRPr="008451BD" w:rsidRDefault="008451BD" w:rsidP="008451BD">
            <w:pPr>
              <w:jc w:val="center"/>
              <w:rPr>
                <w:sz w:val="24"/>
                <w:szCs w:val="24"/>
              </w:rPr>
            </w:pPr>
          </w:p>
        </w:tc>
        <w:tc>
          <w:tcPr>
            <w:tcW w:w="11057" w:type="dxa"/>
          </w:tcPr>
          <w:p w14:paraId="093E8F56" w14:textId="77777777" w:rsidR="008451BD" w:rsidRPr="008451BD" w:rsidRDefault="008451BD" w:rsidP="008451B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14:paraId="2B72970C" w14:textId="77777777" w:rsidTr="008451BD">
        <w:trPr>
          <w:trHeight w:val="1248"/>
        </w:trPr>
        <w:tc>
          <w:tcPr>
            <w:tcW w:w="4565" w:type="dxa"/>
          </w:tcPr>
          <w:p w14:paraId="64F5AC28" w14:textId="77777777"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14:paraId="3FDA6B86"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14:paraId="395BCA39"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14:paraId="1169BEAF" w14:textId="77777777"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14:paraId="20C4E81D"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14:paraId="3D095E47"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14:paraId="3C78C567" w14:textId="77777777" w:rsidTr="008451BD">
        <w:tc>
          <w:tcPr>
            <w:tcW w:w="4565" w:type="dxa"/>
          </w:tcPr>
          <w:p w14:paraId="66196540" w14:textId="77777777"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14:paraId="774E236F"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14:paraId="0BB25B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14:paraId="5474BDF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14:paraId="1DA881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14:paraId="6484891D" w14:textId="77777777"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14:paraId="4B8D1C9D" w14:textId="77777777"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14:paraId="7F8F8F45"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14:paraId="41783AE9" w14:textId="77777777" w:rsidR="008451BD" w:rsidRPr="008451BD" w:rsidRDefault="008451BD" w:rsidP="00042244">
            <w:pPr>
              <w:rPr>
                <w:sz w:val="24"/>
                <w:szCs w:val="24"/>
              </w:rPr>
            </w:pPr>
          </w:p>
        </w:tc>
      </w:tr>
      <w:tr w:rsidR="008451BD" w:rsidRPr="008451BD" w14:paraId="01BCC0DF" w14:textId="77777777" w:rsidTr="008451BD">
        <w:tc>
          <w:tcPr>
            <w:tcW w:w="4565" w:type="dxa"/>
          </w:tcPr>
          <w:p w14:paraId="0039C236" w14:textId="77777777" w:rsidR="008451BD" w:rsidRPr="008451BD" w:rsidRDefault="008451BD" w:rsidP="00042244">
            <w:pPr>
              <w:jc w:val="both"/>
              <w:rPr>
                <w:sz w:val="24"/>
                <w:szCs w:val="24"/>
              </w:rPr>
            </w:pPr>
            <w:r w:rsidRPr="008451BD">
              <w:rPr>
                <w:sz w:val="24"/>
                <w:szCs w:val="24"/>
              </w:rPr>
              <w:t>Творчі</w:t>
            </w:r>
          </w:p>
        </w:tc>
        <w:tc>
          <w:tcPr>
            <w:tcW w:w="11057" w:type="dxa"/>
          </w:tcPr>
          <w:p w14:paraId="42DC312A" w14:textId="77777777"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14:paraId="1456DDCC"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14:paraId="63878C30"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14:paraId="6219E64D" w14:textId="77777777"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14:paraId="16A50226" w14:textId="77777777"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14:paraId="53502E0A"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14:paraId="4603255A"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14:paraId="42E2ED01" w14:textId="77777777" w:rsidTr="008451BD">
        <w:tc>
          <w:tcPr>
            <w:tcW w:w="4565" w:type="dxa"/>
          </w:tcPr>
          <w:p w14:paraId="413FCFF4" w14:textId="77777777" w:rsidR="008451BD" w:rsidRPr="008451BD" w:rsidRDefault="008451BD" w:rsidP="00042244">
            <w:pPr>
              <w:jc w:val="both"/>
              <w:rPr>
                <w:sz w:val="24"/>
                <w:szCs w:val="24"/>
              </w:rPr>
            </w:pPr>
            <w:r w:rsidRPr="008451BD">
              <w:rPr>
                <w:sz w:val="24"/>
                <w:szCs w:val="24"/>
              </w:rPr>
              <w:t>Естетико-етичні</w:t>
            </w:r>
          </w:p>
        </w:tc>
        <w:tc>
          <w:tcPr>
            <w:tcW w:w="11057" w:type="dxa"/>
          </w:tcPr>
          <w:p w14:paraId="48198C2C" w14:textId="77777777"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14:paraId="17235E3C" w14:textId="77777777"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14:paraId="16AB049A" w14:textId="77777777" w:rsidR="008451BD" w:rsidRPr="008451BD" w:rsidRDefault="008451BD" w:rsidP="008451BD">
      <w:pPr>
        <w:jc w:val="both"/>
        <w:rPr>
          <w:ins w:id="1" w:author="S" w:date="2004-03-31T17:55:00Z"/>
          <w:sz w:val="24"/>
          <w:szCs w:val="24"/>
        </w:rPr>
      </w:pPr>
    </w:p>
    <w:p w14:paraId="39DC3521" w14:textId="77777777" w:rsidR="005526C9" w:rsidRDefault="005526C9">
      <w:pPr>
        <w:rPr>
          <w:sz w:val="24"/>
          <w:szCs w:val="24"/>
        </w:rPr>
      </w:pPr>
    </w:p>
    <w:p w14:paraId="4FEEFAC5" w14:textId="77777777" w:rsidR="008451BD" w:rsidRPr="008451BD" w:rsidRDefault="008451BD" w:rsidP="008451BD">
      <w:pPr>
        <w:jc w:val="center"/>
        <w:rPr>
          <w:b/>
          <w:sz w:val="28"/>
          <w:szCs w:val="28"/>
        </w:rPr>
      </w:pPr>
      <w:r w:rsidRPr="008451BD">
        <w:rPr>
          <w:b/>
          <w:sz w:val="28"/>
          <w:szCs w:val="28"/>
        </w:rPr>
        <w:t>6 клас</w:t>
      </w:r>
    </w:p>
    <w:p w14:paraId="1E1731DB" w14:textId="77777777" w:rsidR="008451BD" w:rsidRPr="008451BD" w:rsidRDefault="008451BD" w:rsidP="008451BD">
      <w:pPr>
        <w:jc w:val="center"/>
        <w:rPr>
          <w:sz w:val="28"/>
          <w:szCs w:val="28"/>
        </w:rPr>
      </w:pPr>
      <w:r w:rsidRPr="008451BD">
        <w:rPr>
          <w:sz w:val="28"/>
          <w:szCs w:val="28"/>
        </w:rPr>
        <w:t>(122 год, 3,5 год на тиждень)</w:t>
      </w:r>
    </w:p>
    <w:p w14:paraId="7AE073AD" w14:textId="77777777"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14:paraId="0FC29AE1" w14:textId="77777777"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14:paraId="37BC53EC" w14:textId="77777777"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021"/>
        <w:gridCol w:w="4508"/>
        <w:gridCol w:w="5273"/>
        <w:gridCol w:w="1105"/>
      </w:tblGrid>
      <w:tr w:rsidR="005F621B" w:rsidRPr="00887ADC" w14:paraId="4C7ABF77" w14:textId="77777777" w:rsidTr="006F5F3F">
        <w:trPr>
          <w:trHeight w:val="360"/>
        </w:trPr>
        <w:tc>
          <w:tcPr>
            <w:tcW w:w="3828" w:type="dxa"/>
            <w:vMerge w:val="restart"/>
          </w:tcPr>
          <w:p w14:paraId="4EEC68B0" w14:textId="77777777" w:rsidR="005F621B" w:rsidRPr="00887ADC" w:rsidRDefault="005F621B" w:rsidP="00042244">
            <w:pPr>
              <w:jc w:val="center"/>
              <w:rPr>
                <w:b/>
                <w:sz w:val="24"/>
                <w:szCs w:val="24"/>
              </w:rPr>
            </w:pPr>
            <w:r w:rsidRPr="00887ADC">
              <w:rPr>
                <w:b/>
                <w:sz w:val="24"/>
                <w:szCs w:val="24"/>
              </w:rPr>
              <w:t>Очікувані результати</w:t>
            </w:r>
          </w:p>
          <w:p w14:paraId="5E790D9D" w14:textId="77777777"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14:paraId="650C2C88" w14:textId="77777777"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14:paraId="1F1537D9" w14:textId="77777777"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14:paraId="0C0C3C87" w14:textId="77777777" w:rsidR="005F621B" w:rsidRPr="00887ADC" w:rsidRDefault="005F621B" w:rsidP="00042244">
            <w:pPr>
              <w:jc w:val="center"/>
              <w:rPr>
                <w:b/>
                <w:sz w:val="18"/>
                <w:szCs w:val="18"/>
              </w:rPr>
            </w:pPr>
            <w:r w:rsidRPr="00887ADC">
              <w:rPr>
                <w:b/>
                <w:sz w:val="18"/>
                <w:szCs w:val="18"/>
              </w:rPr>
              <w:t>К-сть годин</w:t>
            </w:r>
          </w:p>
        </w:tc>
      </w:tr>
      <w:tr w:rsidR="005F621B" w:rsidRPr="00887ADC" w14:paraId="2B616F2A" w14:textId="77777777" w:rsidTr="006F5F3F">
        <w:trPr>
          <w:trHeight w:val="360"/>
        </w:trPr>
        <w:tc>
          <w:tcPr>
            <w:tcW w:w="3828" w:type="dxa"/>
            <w:vMerge/>
          </w:tcPr>
          <w:p w14:paraId="1C100975" w14:textId="77777777"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14:paraId="2E477D16" w14:textId="77777777" w:rsidR="005F621B" w:rsidRPr="00887ADC" w:rsidRDefault="005F621B" w:rsidP="00042244">
            <w:pPr>
              <w:jc w:val="center"/>
              <w:rPr>
                <w:b/>
                <w:sz w:val="24"/>
                <w:szCs w:val="24"/>
              </w:rPr>
            </w:pPr>
          </w:p>
        </w:tc>
        <w:tc>
          <w:tcPr>
            <w:tcW w:w="4508" w:type="dxa"/>
          </w:tcPr>
          <w:p w14:paraId="07967596" w14:textId="77777777" w:rsidR="005F621B" w:rsidRDefault="005F621B" w:rsidP="00042244">
            <w:pPr>
              <w:jc w:val="center"/>
              <w:rPr>
                <w:b/>
                <w:sz w:val="24"/>
                <w:szCs w:val="24"/>
              </w:rPr>
            </w:pPr>
            <w:r w:rsidRPr="00887ADC">
              <w:rPr>
                <w:b/>
                <w:sz w:val="24"/>
                <w:szCs w:val="24"/>
              </w:rPr>
              <w:t>Мовна змістова лінія</w:t>
            </w:r>
          </w:p>
          <w:p w14:paraId="32299EA2" w14:textId="77777777" w:rsidR="005F621B" w:rsidRPr="00887ADC" w:rsidRDefault="005F621B" w:rsidP="00042244">
            <w:pPr>
              <w:jc w:val="center"/>
              <w:rPr>
                <w:sz w:val="24"/>
                <w:szCs w:val="24"/>
              </w:rPr>
            </w:pPr>
            <w:r>
              <w:rPr>
                <w:b/>
                <w:sz w:val="24"/>
                <w:szCs w:val="24"/>
              </w:rPr>
              <w:t>92 год</w:t>
            </w:r>
          </w:p>
        </w:tc>
        <w:tc>
          <w:tcPr>
            <w:tcW w:w="5273" w:type="dxa"/>
          </w:tcPr>
          <w:p w14:paraId="01B78DF6" w14:textId="77777777" w:rsidR="005F621B" w:rsidRDefault="005F621B" w:rsidP="00042244">
            <w:pPr>
              <w:jc w:val="center"/>
              <w:rPr>
                <w:b/>
                <w:sz w:val="24"/>
                <w:szCs w:val="24"/>
              </w:rPr>
            </w:pPr>
            <w:r w:rsidRPr="00887ADC">
              <w:rPr>
                <w:b/>
                <w:sz w:val="24"/>
                <w:szCs w:val="24"/>
              </w:rPr>
              <w:t>Мовленнєва змістова лінія</w:t>
            </w:r>
          </w:p>
          <w:p w14:paraId="79CDD96D" w14:textId="77777777" w:rsidR="005F621B" w:rsidRPr="00887ADC" w:rsidRDefault="005F621B" w:rsidP="00042244">
            <w:pPr>
              <w:jc w:val="center"/>
              <w:rPr>
                <w:b/>
                <w:sz w:val="24"/>
                <w:szCs w:val="24"/>
              </w:rPr>
            </w:pPr>
            <w:r>
              <w:rPr>
                <w:b/>
                <w:sz w:val="24"/>
                <w:szCs w:val="24"/>
              </w:rPr>
              <w:t>23 год</w:t>
            </w:r>
          </w:p>
          <w:p w14:paraId="691B1A3E" w14:textId="77777777" w:rsidR="005F621B" w:rsidRPr="00887ADC" w:rsidRDefault="005F621B" w:rsidP="00042244">
            <w:pPr>
              <w:rPr>
                <w:b/>
                <w:sz w:val="24"/>
                <w:szCs w:val="24"/>
              </w:rPr>
            </w:pPr>
          </w:p>
        </w:tc>
        <w:tc>
          <w:tcPr>
            <w:tcW w:w="1105" w:type="dxa"/>
            <w:vMerge/>
          </w:tcPr>
          <w:p w14:paraId="4FCA9FCE" w14:textId="77777777" w:rsidR="005F621B" w:rsidRPr="00887ADC" w:rsidRDefault="005F621B" w:rsidP="00042244">
            <w:pPr>
              <w:jc w:val="center"/>
              <w:rPr>
                <w:b/>
                <w:sz w:val="24"/>
                <w:szCs w:val="24"/>
              </w:rPr>
            </w:pPr>
          </w:p>
        </w:tc>
      </w:tr>
      <w:tr w:rsidR="005F621B" w:rsidRPr="00887ADC" w14:paraId="4752D644" w14:textId="77777777" w:rsidTr="006F5F3F">
        <w:trPr>
          <w:trHeight w:val="360"/>
        </w:trPr>
        <w:tc>
          <w:tcPr>
            <w:tcW w:w="3828" w:type="dxa"/>
          </w:tcPr>
          <w:p w14:paraId="53F2631E" w14:textId="77777777" w:rsidR="005F621B" w:rsidRDefault="005F621B" w:rsidP="008451BD">
            <w:pPr>
              <w:jc w:val="both"/>
              <w:rPr>
                <w:i/>
                <w:sz w:val="24"/>
                <w:szCs w:val="24"/>
              </w:rPr>
            </w:pPr>
            <w:r>
              <w:rPr>
                <w:i/>
                <w:sz w:val="24"/>
                <w:szCs w:val="24"/>
              </w:rPr>
              <w:t>Учень (учениця):</w:t>
            </w:r>
          </w:p>
          <w:p w14:paraId="14D14CF8"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27C1E" w14:textId="77777777"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14:paraId="74E06350" w14:textId="77777777"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14:paraId="5F4EDACA" w14:textId="77777777"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14:paraId="6F2C526B" w14:textId="77777777" w:rsidR="00616E35" w:rsidRPr="00B57D8D" w:rsidRDefault="00616E35" w:rsidP="00616E35">
            <w:pPr>
              <w:rPr>
                <w:sz w:val="24"/>
                <w:szCs w:val="24"/>
              </w:rPr>
            </w:pPr>
            <w:r>
              <w:rPr>
                <w:b/>
                <w:bCs/>
                <w:sz w:val="24"/>
                <w:szCs w:val="24"/>
                <w:u w:val="single"/>
              </w:rPr>
              <w:t>Діяльнісна складова</w:t>
            </w:r>
          </w:p>
          <w:p w14:paraId="1262C750" w14:textId="77777777"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14:paraId="72850607" w14:textId="77777777"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14:paraId="74451CB2" w14:textId="77777777" w:rsidR="00616E35" w:rsidRDefault="00616E35" w:rsidP="00616E35">
            <w:pPr>
              <w:rPr>
                <w:b/>
                <w:bCs/>
                <w:sz w:val="24"/>
                <w:szCs w:val="24"/>
                <w:u w:val="single"/>
              </w:rPr>
            </w:pPr>
            <w:r>
              <w:rPr>
                <w:b/>
                <w:bCs/>
                <w:sz w:val="24"/>
                <w:szCs w:val="24"/>
                <w:u w:val="single"/>
              </w:rPr>
              <w:t>Ціннісна складова</w:t>
            </w:r>
          </w:p>
          <w:p w14:paraId="1A6AD712" w14:textId="77777777"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14:paraId="0FC99181" w14:textId="77777777"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14:paraId="42DFABAC" w14:textId="77777777"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14:paraId="19C9CCF7" w14:textId="77777777" w:rsidR="005F621B" w:rsidRPr="00B57D8D" w:rsidRDefault="005F621B" w:rsidP="00104EC5">
            <w:pPr>
              <w:rPr>
                <w:b/>
                <w:sz w:val="32"/>
                <w:szCs w:val="32"/>
              </w:rPr>
            </w:pPr>
            <w:r w:rsidRPr="000D301C">
              <w:rPr>
                <w:b/>
                <w:sz w:val="24"/>
                <w:szCs w:val="24"/>
              </w:rPr>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14:paraId="6DC8CD49" w14:textId="77777777" w:rsidR="005F621B" w:rsidRPr="00887ADC" w:rsidRDefault="005F621B" w:rsidP="00042244">
            <w:pPr>
              <w:tabs>
                <w:tab w:val="left" w:pos="9072"/>
              </w:tabs>
              <w:jc w:val="center"/>
              <w:rPr>
                <w:b/>
                <w:sz w:val="24"/>
                <w:szCs w:val="24"/>
              </w:rPr>
            </w:pPr>
          </w:p>
          <w:p w14:paraId="4B785424" w14:textId="77777777"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14:paraId="6240D533" w14:textId="77777777" w:rsidR="005F621B" w:rsidRDefault="005F621B" w:rsidP="008451BD">
            <w:pPr>
              <w:rPr>
                <w:b/>
                <w:bCs/>
                <w:sz w:val="24"/>
                <w:szCs w:val="24"/>
              </w:rPr>
            </w:pPr>
            <w:r>
              <w:rPr>
                <w:b/>
                <w:bCs/>
                <w:sz w:val="24"/>
                <w:szCs w:val="24"/>
              </w:rPr>
              <w:t>Вступ.</w:t>
            </w:r>
          </w:p>
          <w:p w14:paraId="6C3FE37C" w14:textId="77777777"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14:paraId="6A0703B5" w14:textId="77777777"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14:paraId="2A2613BE" w14:textId="77777777"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14:paraId="11D02376" w14:textId="77777777"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14:paraId="78ED2B9F" w14:textId="77777777" w:rsidR="005F621B" w:rsidRDefault="005F621B" w:rsidP="008451BD">
            <w:pPr>
              <w:rPr>
                <w:sz w:val="24"/>
                <w:szCs w:val="24"/>
              </w:rPr>
            </w:pPr>
            <w:r>
              <w:rPr>
                <w:sz w:val="24"/>
                <w:szCs w:val="24"/>
              </w:rPr>
              <w:t>Записування речень (висловлень).</w:t>
            </w:r>
          </w:p>
          <w:p w14:paraId="3DAF7716" w14:textId="77777777"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14:paraId="0F785871" w14:textId="77777777" w:rsidR="005F621B" w:rsidRPr="00887ADC" w:rsidRDefault="005F621B" w:rsidP="00042244">
            <w:pPr>
              <w:jc w:val="both"/>
              <w:rPr>
                <w:sz w:val="24"/>
                <w:szCs w:val="24"/>
              </w:rPr>
            </w:pPr>
          </w:p>
          <w:p w14:paraId="16E5AB8A" w14:textId="77777777" w:rsidR="005F621B" w:rsidRPr="00887ADC" w:rsidRDefault="005F621B" w:rsidP="00042244">
            <w:pPr>
              <w:jc w:val="both"/>
              <w:rPr>
                <w:sz w:val="24"/>
                <w:szCs w:val="24"/>
              </w:rPr>
            </w:pPr>
          </w:p>
          <w:p w14:paraId="03F2815D" w14:textId="77777777" w:rsidR="005F621B" w:rsidRPr="00887ADC" w:rsidRDefault="005F621B" w:rsidP="00042244">
            <w:pPr>
              <w:jc w:val="both"/>
              <w:rPr>
                <w:sz w:val="24"/>
                <w:szCs w:val="24"/>
              </w:rPr>
            </w:pPr>
          </w:p>
        </w:tc>
        <w:tc>
          <w:tcPr>
            <w:tcW w:w="1105" w:type="dxa"/>
          </w:tcPr>
          <w:p w14:paraId="0959710E" w14:textId="77777777" w:rsidR="005F621B" w:rsidRPr="00887ADC" w:rsidRDefault="005F621B" w:rsidP="00042244">
            <w:pPr>
              <w:jc w:val="both"/>
              <w:rPr>
                <w:b/>
                <w:sz w:val="24"/>
                <w:szCs w:val="24"/>
              </w:rPr>
            </w:pPr>
          </w:p>
        </w:tc>
      </w:tr>
      <w:tr w:rsidR="005F621B" w:rsidRPr="00887ADC" w14:paraId="521645A9" w14:textId="77777777" w:rsidTr="006F5F3F">
        <w:trPr>
          <w:trHeight w:val="360"/>
        </w:trPr>
        <w:tc>
          <w:tcPr>
            <w:tcW w:w="3828" w:type="dxa"/>
          </w:tcPr>
          <w:p w14:paraId="4FF2C0AD" w14:textId="77777777" w:rsidR="005F621B" w:rsidRDefault="005F621B" w:rsidP="008451BD">
            <w:pPr>
              <w:jc w:val="both"/>
              <w:rPr>
                <w:i/>
                <w:sz w:val="24"/>
                <w:szCs w:val="24"/>
              </w:rPr>
            </w:pPr>
            <w:r>
              <w:rPr>
                <w:i/>
                <w:sz w:val="24"/>
                <w:szCs w:val="24"/>
              </w:rPr>
              <w:t>Учень (учениця):</w:t>
            </w:r>
          </w:p>
          <w:p w14:paraId="2ED67BC0"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556327D" w14:textId="77777777" w:rsidR="005F621B" w:rsidRDefault="005F621B" w:rsidP="008451BD">
            <w:pPr>
              <w:jc w:val="both"/>
              <w:rPr>
                <w:sz w:val="24"/>
              </w:rPr>
            </w:pPr>
            <w:r>
              <w:rPr>
                <w:b/>
                <w:sz w:val="24"/>
              </w:rPr>
              <w:lastRenderedPageBreak/>
              <w:t xml:space="preserve">розуміє, </w:t>
            </w:r>
            <w:r>
              <w:rPr>
                <w:sz w:val="24"/>
              </w:rPr>
              <w:t>як пов’язані мова і мовлення;</w:t>
            </w:r>
          </w:p>
          <w:p w14:paraId="06DBD907" w14:textId="77777777"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14:paraId="3B219F82" w14:textId="77777777"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14:paraId="13F12063" w14:textId="77777777"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14:paraId="2474277F" w14:textId="77777777"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14:paraId="171BE917" w14:textId="77777777" w:rsidR="00A4745C" w:rsidRPr="003E7FF3" w:rsidRDefault="00A4745C" w:rsidP="00A4745C">
            <w:pPr>
              <w:rPr>
                <w:sz w:val="24"/>
                <w:szCs w:val="24"/>
              </w:rPr>
            </w:pPr>
            <w:r w:rsidRPr="003E7FF3">
              <w:rPr>
                <w:sz w:val="24"/>
                <w:szCs w:val="24"/>
              </w:rPr>
              <w:t>до різних ситуацій спілкування,</w:t>
            </w:r>
          </w:p>
          <w:p w14:paraId="24C9C271" w14:textId="77777777" w:rsidR="00A4745C" w:rsidRDefault="00A4745C" w:rsidP="00A4745C">
            <w:pPr>
              <w:rPr>
                <w:sz w:val="24"/>
              </w:rPr>
            </w:pPr>
            <w:r>
              <w:rPr>
                <w:sz w:val="24"/>
                <w:szCs w:val="24"/>
              </w:rPr>
              <w:t>віку та статусу співрозмовника</w:t>
            </w:r>
            <w:r>
              <w:rPr>
                <w:sz w:val="24"/>
              </w:rPr>
              <w:t>.</w:t>
            </w:r>
          </w:p>
          <w:p w14:paraId="6B352D88" w14:textId="77777777" w:rsidR="00616E35" w:rsidRPr="00B57D8D" w:rsidRDefault="00616E35" w:rsidP="00616E35">
            <w:pPr>
              <w:rPr>
                <w:sz w:val="24"/>
                <w:szCs w:val="24"/>
              </w:rPr>
            </w:pPr>
            <w:r>
              <w:rPr>
                <w:b/>
                <w:bCs/>
                <w:sz w:val="24"/>
                <w:szCs w:val="24"/>
                <w:u w:val="single"/>
              </w:rPr>
              <w:t>Діяльнісна складова</w:t>
            </w:r>
          </w:p>
          <w:p w14:paraId="7220BB5B" w14:textId="77777777"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14:paraId="6CC0831F" w14:textId="77777777"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14:paraId="30734036" w14:textId="77777777"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14:paraId="50732C83" w14:textId="77777777"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14:paraId="6D7F6FB5" w14:textId="77777777"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14:paraId="4CED75F4" w14:textId="77777777" w:rsidR="005F621B" w:rsidRPr="003E7FF3" w:rsidRDefault="005F621B" w:rsidP="008451BD">
            <w:pPr>
              <w:rPr>
                <w:sz w:val="24"/>
                <w:szCs w:val="24"/>
              </w:rPr>
            </w:pPr>
            <w:r w:rsidRPr="003E7FF3">
              <w:rPr>
                <w:sz w:val="24"/>
                <w:szCs w:val="24"/>
              </w:rPr>
              <w:lastRenderedPageBreak/>
              <w:t>до співрозмовника, стриманості, тактовності;</w:t>
            </w:r>
          </w:p>
          <w:p w14:paraId="4CD2ED94" w14:textId="77777777"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14:paraId="52F11BBC" w14:textId="77777777" w:rsidR="00616E35" w:rsidRDefault="00616E35" w:rsidP="00616E35">
            <w:pPr>
              <w:rPr>
                <w:b/>
                <w:bCs/>
                <w:sz w:val="24"/>
                <w:szCs w:val="24"/>
                <w:u w:val="single"/>
              </w:rPr>
            </w:pPr>
            <w:r>
              <w:rPr>
                <w:b/>
                <w:bCs/>
                <w:sz w:val="24"/>
                <w:szCs w:val="24"/>
                <w:u w:val="single"/>
              </w:rPr>
              <w:t>Ціннісна складова</w:t>
            </w:r>
          </w:p>
          <w:p w14:paraId="06C1D464" w14:textId="77777777"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54FDB2AE" w14:textId="77777777"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23BC9973" w14:textId="77777777"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14:paraId="15579B42" w14:textId="77777777"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14:paraId="5CEBFB95" w14:textId="77777777"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14:paraId="641F5D57" w14:textId="77777777" w:rsidR="005F621B" w:rsidRPr="00887ADC" w:rsidRDefault="005F621B" w:rsidP="008451BD">
            <w:pPr>
              <w:tabs>
                <w:tab w:val="left" w:pos="9072"/>
              </w:tabs>
              <w:jc w:val="center"/>
              <w:rPr>
                <w:b/>
                <w:sz w:val="24"/>
                <w:szCs w:val="24"/>
              </w:rPr>
            </w:pPr>
          </w:p>
        </w:tc>
        <w:tc>
          <w:tcPr>
            <w:tcW w:w="4508" w:type="dxa"/>
          </w:tcPr>
          <w:p w14:paraId="224CC71F" w14:textId="77777777" w:rsidR="005F621B" w:rsidRDefault="005F621B" w:rsidP="008451BD">
            <w:pPr>
              <w:rPr>
                <w:b/>
                <w:bCs/>
                <w:sz w:val="24"/>
                <w:szCs w:val="24"/>
              </w:rPr>
            </w:pPr>
          </w:p>
        </w:tc>
        <w:tc>
          <w:tcPr>
            <w:tcW w:w="5273" w:type="dxa"/>
          </w:tcPr>
          <w:p w14:paraId="767FB50B" w14:textId="77777777"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14:paraId="1C515D76" w14:textId="77777777"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xml:space="preserve">). Загальне уявлення про </w:t>
            </w:r>
            <w:r>
              <w:rPr>
                <w:sz w:val="24"/>
              </w:rPr>
              <w:lastRenderedPageBreak/>
              <w:t>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14:paraId="787B3215" w14:textId="77777777"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14:paraId="293D5501" w14:textId="77777777"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14:paraId="30F2C72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14:paraId="6CCE069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14:paraId="36DED0C1" w14:textId="77777777"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14:paraId="1CFB3B21"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6D18319C" w14:textId="77777777" w:rsidR="005F621B" w:rsidRDefault="005F621B" w:rsidP="006B5295">
            <w:pPr>
              <w:jc w:val="both"/>
              <w:rPr>
                <w:sz w:val="24"/>
                <w:szCs w:val="24"/>
              </w:rPr>
            </w:pPr>
            <w:r>
              <w:rPr>
                <w:sz w:val="24"/>
                <w:szCs w:val="24"/>
              </w:rPr>
              <w:t>Читання текстів (уривків), що належать до різних типів мовлення.</w:t>
            </w:r>
          </w:p>
          <w:p w14:paraId="54341898" w14:textId="77777777"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14:paraId="6DA060D9" w14:textId="77777777" w:rsidR="005F621B" w:rsidRDefault="005F621B" w:rsidP="006B5295">
            <w:pPr>
              <w:jc w:val="center"/>
              <w:rPr>
                <w:b/>
                <w:sz w:val="24"/>
                <w:szCs w:val="24"/>
              </w:rPr>
            </w:pPr>
            <w:r>
              <w:rPr>
                <w:b/>
                <w:sz w:val="24"/>
                <w:szCs w:val="24"/>
              </w:rPr>
              <w:lastRenderedPageBreak/>
              <w:t>2</w:t>
            </w:r>
          </w:p>
          <w:p w14:paraId="3CB058AC" w14:textId="77777777" w:rsidR="005F621B" w:rsidRDefault="005F621B" w:rsidP="006B5295">
            <w:pPr>
              <w:jc w:val="center"/>
              <w:rPr>
                <w:b/>
                <w:sz w:val="24"/>
                <w:szCs w:val="24"/>
              </w:rPr>
            </w:pPr>
          </w:p>
          <w:p w14:paraId="5446916E" w14:textId="77777777" w:rsidR="005F621B" w:rsidRDefault="005F621B" w:rsidP="006B5295">
            <w:pPr>
              <w:jc w:val="center"/>
              <w:rPr>
                <w:b/>
                <w:sz w:val="24"/>
                <w:szCs w:val="24"/>
              </w:rPr>
            </w:pPr>
          </w:p>
          <w:p w14:paraId="324605B9" w14:textId="77777777" w:rsidR="005F621B" w:rsidRDefault="005F621B" w:rsidP="006B5295">
            <w:pPr>
              <w:jc w:val="center"/>
              <w:rPr>
                <w:b/>
                <w:sz w:val="24"/>
                <w:szCs w:val="24"/>
              </w:rPr>
            </w:pPr>
          </w:p>
          <w:p w14:paraId="43565F1A" w14:textId="77777777" w:rsidR="005F621B" w:rsidRDefault="005F621B" w:rsidP="006B5295">
            <w:pPr>
              <w:jc w:val="center"/>
              <w:rPr>
                <w:b/>
                <w:sz w:val="24"/>
                <w:szCs w:val="24"/>
              </w:rPr>
            </w:pPr>
          </w:p>
          <w:p w14:paraId="638B3A91" w14:textId="77777777" w:rsidR="005F621B" w:rsidRDefault="005F621B" w:rsidP="006B5295">
            <w:pPr>
              <w:jc w:val="center"/>
              <w:rPr>
                <w:b/>
                <w:sz w:val="24"/>
                <w:szCs w:val="24"/>
              </w:rPr>
            </w:pPr>
          </w:p>
          <w:p w14:paraId="6F52A982" w14:textId="77777777" w:rsidR="005F621B" w:rsidRDefault="005F621B" w:rsidP="006B5295">
            <w:pPr>
              <w:jc w:val="center"/>
              <w:rPr>
                <w:b/>
                <w:sz w:val="24"/>
                <w:szCs w:val="24"/>
              </w:rPr>
            </w:pPr>
          </w:p>
          <w:p w14:paraId="513DE274" w14:textId="77777777" w:rsidR="005F621B" w:rsidRDefault="005F621B" w:rsidP="006B5295">
            <w:pPr>
              <w:jc w:val="center"/>
              <w:rPr>
                <w:b/>
                <w:sz w:val="24"/>
                <w:szCs w:val="24"/>
              </w:rPr>
            </w:pPr>
          </w:p>
          <w:p w14:paraId="4E254A4A" w14:textId="77777777" w:rsidR="005F621B" w:rsidRDefault="00265101" w:rsidP="006B5295">
            <w:pPr>
              <w:jc w:val="center"/>
              <w:rPr>
                <w:b/>
                <w:sz w:val="24"/>
                <w:szCs w:val="24"/>
              </w:rPr>
            </w:pPr>
            <w:r>
              <w:rPr>
                <w:b/>
                <w:sz w:val="24"/>
                <w:szCs w:val="24"/>
              </w:rPr>
              <w:t>_______</w:t>
            </w:r>
          </w:p>
          <w:p w14:paraId="079FE409" w14:textId="77777777" w:rsidR="005F621B" w:rsidRDefault="005F621B" w:rsidP="006B5295">
            <w:pPr>
              <w:jc w:val="center"/>
              <w:rPr>
                <w:b/>
                <w:sz w:val="24"/>
                <w:szCs w:val="24"/>
              </w:rPr>
            </w:pPr>
          </w:p>
          <w:p w14:paraId="1BFBD702" w14:textId="77777777" w:rsidR="005F621B" w:rsidRDefault="005F621B" w:rsidP="006B5295">
            <w:pPr>
              <w:jc w:val="center"/>
              <w:rPr>
                <w:b/>
                <w:sz w:val="24"/>
                <w:szCs w:val="24"/>
              </w:rPr>
            </w:pPr>
          </w:p>
          <w:p w14:paraId="277421DF" w14:textId="77777777" w:rsidR="005F621B" w:rsidRDefault="005F621B" w:rsidP="006B5295">
            <w:pPr>
              <w:jc w:val="center"/>
              <w:rPr>
                <w:b/>
                <w:sz w:val="24"/>
                <w:szCs w:val="24"/>
              </w:rPr>
            </w:pPr>
          </w:p>
          <w:p w14:paraId="2D44400E" w14:textId="77777777" w:rsidR="005F621B" w:rsidRDefault="005F621B" w:rsidP="006B5295">
            <w:pPr>
              <w:jc w:val="center"/>
              <w:rPr>
                <w:b/>
                <w:sz w:val="24"/>
                <w:szCs w:val="24"/>
              </w:rPr>
            </w:pPr>
          </w:p>
          <w:p w14:paraId="2E5A1CF9" w14:textId="77777777" w:rsidR="005F621B" w:rsidRPr="00887ADC" w:rsidRDefault="005F621B" w:rsidP="006B5295">
            <w:pPr>
              <w:jc w:val="center"/>
              <w:rPr>
                <w:b/>
                <w:sz w:val="24"/>
                <w:szCs w:val="24"/>
              </w:rPr>
            </w:pPr>
            <w:r>
              <w:rPr>
                <w:b/>
                <w:sz w:val="24"/>
                <w:szCs w:val="24"/>
              </w:rPr>
              <w:t>1</w:t>
            </w:r>
          </w:p>
        </w:tc>
      </w:tr>
      <w:tr w:rsidR="005F621B" w:rsidRPr="00887ADC" w14:paraId="594487CE" w14:textId="77777777" w:rsidTr="006F5F3F">
        <w:trPr>
          <w:trHeight w:val="360"/>
        </w:trPr>
        <w:tc>
          <w:tcPr>
            <w:tcW w:w="3828" w:type="dxa"/>
          </w:tcPr>
          <w:p w14:paraId="3B7B4FFE" w14:textId="77777777" w:rsidR="005F621B" w:rsidRDefault="005F621B" w:rsidP="006B5295">
            <w:pPr>
              <w:jc w:val="both"/>
              <w:rPr>
                <w:i/>
                <w:sz w:val="24"/>
                <w:szCs w:val="24"/>
              </w:rPr>
            </w:pPr>
            <w:r>
              <w:rPr>
                <w:i/>
                <w:sz w:val="24"/>
                <w:szCs w:val="24"/>
              </w:rPr>
              <w:lastRenderedPageBreak/>
              <w:t>Учень (учениця):</w:t>
            </w:r>
          </w:p>
          <w:p w14:paraId="04B896D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87EBE12" w14:textId="77777777"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14:paraId="714E92D3" w14:textId="77777777"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14:paraId="6E63A422" w14:textId="77777777" w:rsidR="00FB4E89" w:rsidRDefault="00FB4E89" w:rsidP="00FB4E89">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14:paraId="7F9C9360" w14:textId="77777777" w:rsidR="005F621B" w:rsidRPr="00FB4E89" w:rsidRDefault="005F621B" w:rsidP="00FB4E89">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 xml:space="preserve">простих реченнях, що </w:t>
            </w:r>
            <w:r w:rsidR="00FB4E89">
              <w:rPr>
                <w:sz w:val="24"/>
                <w:szCs w:val="24"/>
              </w:rPr>
              <w:lastRenderedPageBreak/>
              <w:t>містять однорідні члени речення, 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14:paraId="34CEC0CA" w14:textId="77777777" w:rsidR="00616E35" w:rsidRPr="00B57D8D" w:rsidRDefault="00616E35" w:rsidP="00616E35">
            <w:pPr>
              <w:rPr>
                <w:sz w:val="24"/>
                <w:szCs w:val="24"/>
              </w:rPr>
            </w:pPr>
            <w:r>
              <w:rPr>
                <w:b/>
                <w:bCs/>
                <w:sz w:val="24"/>
                <w:szCs w:val="24"/>
                <w:u w:val="single"/>
              </w:rPr>
              <w:t>Діяльнісна складова</w:t>
            </w:r>
          </w:p>
          <w:p w14:paraId="7AC6C30C" w14:textId="77777777"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14:paraId="36359002" w14:textId="77777777"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14:paraId="3FE25EE3" w14:textId="77777777"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14:paraId="6A5F1336" w14:textId="77777777"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14:paraId="5C70FC45" w14:textId="77777777"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14:paraId="758AD45B" w14:textId="77777777"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14:paraId="6A019979" w14:textId="77777777" w:rsidR="00104EC5" w:rsidRDefault="00104EC5" w:rsidP="006F5F3F">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14:paraId="5A699EE2" w14:textId="77777777" w:rsidR="00616E35" w:rsidRDefault="00616E35" w:rsidP="00616E35">
            <w:pPr>
              <w:rPr>
                <w:b/>
                <w:bCs/>
                <w:sz w:val="24"/>
                <w:szCs w:val="24"/>
                <w:u w:val="single"/>
              </w:rPr>
            </w:pPr>
            <w:r>
              <w:rPr>
                <w:b/>
                <w:bCs/>
                <w:sz w:val="24"/>
                <w:szCs w:val="24"/>
                <w:u w:val="single"/>
              </w:rPr>
              <w:t>Ціннісна складова</w:t>
            </w:r>
          </w:p>
          <w:p w14:paraId="21011B78" w14:textId="77777777"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42879C7E" w14:textId="77777777"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678B55B4" w14:textId="77777777"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lastRenderedPageBreak/>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14:paraId="6763C29D" w14:textId="77777777"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(НЛ-1)</w:t>
            </w:r>
            <w:r w:rsidR="000561C7">
              <w:rPr>
                <w:sz w:val="24"/>
                <w:szCs w:val="24"/>
              </w:rPr>
              <w:t>.</w:t>
            </w:r>
          </w:p>
        </w:tc>
        <w:tc>
          <w:tcPr>
            <w:tcW w:w="1021" w:type="dxa"/>
          </w:tcPr>
          <w:p w14:paraId="792DF446" w14:textId="77777777"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14:paraId="73010934" w14:textId="77777777" w:rsidR="005F621B" w:rsidRDefault="005F621B" w:rsidP="006B5295">
            <w:pPr>
              <w:rPr>
                <w:b/>
                <w:bCs/>
                <w:sz w:val="24"/>
                <w:szCs w:val="24"/>
              </w:rPr>
            </w:pPr>
            <w:r>
              <w:rPr>
                <w:b/>
                <w:bCs/>
                <w:sz w:val="24"/>
                <w:szCs w:val="24"/>
              </w:rPr>
              <w:t xml:space="preserve">Повторення, узагальнення  </w:t>
            </w:r>
          </w:p>
          <w:p w14:paraId="09CAFFC3" w14:textId="77777777" w:rsidR="005F621B" w:rsidRDefault="005F621B" w:rsidP="006B5295">
            <w:pPr>
              <w:rPr>
                <w:bCs/>
                <w:sz w:val="24"/>
                <w:szCs w:val="24"/>
              </w:rPr>
            </w:pPr>
            <w:r>
              <w:rPr>
                <w:b/>
                <w:bCs/>
                <w:sz w:val="24"/>
                <w:szCs w:val="24"/>
              </w:rPr>
              <w:t>й поглиблення вивченого.</w:t>
            </w:r>
            <w:r>
              <w:rPr>
                <w:bCs/>
                <w:sz w:val="24"/>
                <w:szCs w:val="24"/>
              </w:rPr>
              <w:t xml:space="preserve"> </w:t>
            </w:r>
          </w:p>
          <w:p w14:paraId="4BC296A8" w14:textId="77777777" w:rsidR="005F621B" w:rsidRDefault="005F621B" w:rsidP="006B5295">
            <w:pPr>
              <w:jc w:val="both"/>
              <w:rPr>
                <w:sz w:val="24"/>
                <w:szCs w:val="24"/>
              </w:rPr>
            </w:pPr>
            <w:r>
              <w:rPr>
                <w:sz w:val="24"/>
                <w:szCs w:val="24"/>
              </w:rPr>
              <w:t>Словосполучення і речення.</w:t>
            </w:r>
          </w:p>
          <w:p w14:paraId="031A9B6D" w14:textId="77777777" w:rsidR="005F621B" w:rsidRDefault="005F621B" w:rsidP="006B5295">
            <w:pPr>
              <w:jc w:val="both"/>
              <w:rPr>
                <w:sz w:val="24"/>
                <w:szCs w:val="24"/>
              </w:rPr>
            </w:pPr>
            <w:r>
              <w:rPr>
                <w:sz w:val="24"/>
                <w:szCs w:val="24"/>
              </w:rPr>
              <w:t xml:space="preserve">Головні члени речення. </w:t>
            </w:r>
          </w:p>
          <w:p w14:paraId="2EC969C2" w14:textId="77777777" w:rsidR="005F621B" w:rsidRDefault="005F621B" w:rsidP="006B5295">
            <w:pPr>
              <w:jc w:val="both"/>
              <w:rPr>
                <w:sz w:val="24"/>
                <w:szCs w:val="24"/>
              </w:rPr>
            </w:pPr>
            <w:r>
              <w:rPr>
                <w:sz w:val="24"/>
                <w:szCs w:val="24"/>
              </w:rPr>
              <w:t xml:space="preserve">Просте речення. </w:t>
            </w:r>
          </w:p>
          <w:p w14:paraId="7FEB040D" w14:textId="77777777"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14:paraId="76076FFD" w14:textId="77777777" w:rsidR="005F621B" w:rsidRDefault="005F621B" w:rsidP="006B5295">
            <w:pPr>
              <w:jc w:val="both"/>
              <w:rPr>
                <w:sz w:val="24"/>
                <w:szCs w:val="24"/>
              </w:rPr>
            </w:pPr>
            <w:r>
              <w:rPr>
                <w:sz w:val="24"/>
                <w:szCs w:val="24"/>
              </w:rPr>
              <w:t>Пряма мова. Діалог.</w:t>
            </w:r>
          </w:p>
          <w:p w14:paraId="16603420" w14:textId="77777777"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14:paraId="03BC62CE" w14:textId="77777777" w:rsidR="005F621B" w:rsidRDefault="005F621B" w:rsidP="006B5295">
            <w:pPr>
              <w:rPr>
                <w:b/>
                <w:bCs/>
                <w:sz w:val="24"/>
                <w:szCs w:val="24"/>
              </w:rPr>
            </w:pPr>
          </w:p>
        </w:tc>
        <w:tc>
          <w:tcPr>
            <w:tcW w:w="5273" w:type="dxa"/>
          </w:tcPr>
          <w:p w14:paraId="6D272EA2"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1334E6BA" w14:textId="77777777"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14:paraId="6F843A5F" w14:textId="77777777" w:rsidR="005F621B" w:rsidRDefault="005F621B" w:rsidP="006F5F3F">
            <w:pPr>
              <w:rPr>
                <w:sz w:val="24"/>
                <w:szCs w:val="24"/>
              </w:rPr>
            </w:pPr>
            <w:r>
              <w:rPr>
                <w:sz w:val="24"/>
                <w:szCs w:val="24"/>
              </w:rPr>
              <w:t>Поширення простих речень однорідними членами.</w:t>
            </w:r>
          </w:p>
          <w:p w14:paraId="3EC02F52" w14:textId="77777777"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14:paraId="6DE42A56" w14:textId="77777777"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14:paraId="6539255E" w14:textId="77777777" w:rsidR="005F621B" w:rsidRDefault="005F621B" w:rsidP="00FB4E89">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14:paraId="5C5B785D" w14:textId="77777777" w:rsidR="005F621B" w:rsidRDefault="005F621B" w:rsidP="00FB4E89">
            <w:pPr>
              <w:jc w:val="both"/>
              <w:rPr>
                <w:sz w:val="24"/>
                <w:szCs w:val="24"/>
              </w:rPr>
            </w:pPr>
            <w:r>
              <w:rPr>
                <w:sz w:val="24"/>
                <w:szCs w:val="24"/>
              </w:rPr>
              <w:lastRenderedPageBreak/>
              <w:t>Складання висловлення «Поїдемо поговорити з 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14:paraId="3C25733C" w14:textId="77777777"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14:paraId="03C28A69" w14:textId="77777777" w:rsidR="005F621B" w:rsidRDefault="005F621B" w:rsidP="006B5295">
            <w:pPr>
              <w:jc w:val="center"/>
              <w:rPr>
                <w:b/>
                <w:sz w:val="24"/>
                <w:szCs w:val="24"/>
              </w:rPr>
            </w:pPr>
          </w:p>
        </w:tc>
      </w:tr>
      <w:tr w:rsidR="005F621B" w:rsidRPr="00887ADC" w14:paraId="4ABF5A37" w14:textId="77777777" w:rsidTr="006F5F3F">
        <w:trPr>
          <w:trHeight w:val="360"/>
        </w:trPr>
        <w:tc>
          <w:tcPr>
            <w:tcW w:w="3828" w:type="dxa"/>
          </w:tcPr>
          <w:p w14:paraId="351AC360" w14:textId="77777777" w:rsidR="0069161A" w:rsidRDefault="005F621B" w:rsidP="0069161A">
            <w:pPr>
              <w:jc w:val="both"/>
              <w:rPr>
                <w:i/>
                <w:sz w:val="24"/>
              </w:rPr>
            </w:pPr>
            <w:r w:rsidRPr="00163A32">
              <w:rPr>
                <w:i/>
                <w:sz w:val="24"/>
              </w:rPr>
              <w:lastRenderedPageBreak/>
              <w:t>Учень (учениця):</w:t>
            </w:r>
          </w:p>
          <w:p w14:paraId="5EC6160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0484124" w14:textId="77777777"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1EF7F52C" w14:textId="77777777"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14:paraId="29854C76" w14:textId="77777777"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14:paraId="79D31C89" w14:textId="77777777"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14:paraId="32FAB386" w14:textId="77777777" w:rsidR="00E5604B" w:rsidRDefault="00E5604B" w:rsidP="000561C7">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14:paraId="56C5E9FB" w14:textId="77777777"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14:paraId="01AE14E9" w14:textId="77777777"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14:paraId="0E64D024" w14:textId="77777777" w:rsidR="00616E35" w:rsidRPr="00B57D8D" w:rsidRDefault="00616E35" w:rsidP="00616E35">
            <w:pPr>
              <w:rPr>
                <w:sz w:val="24"/>
                <w:szCs w:val="24"/>
              </w:rPr>
            </w:pPr>
            <w:r>
              <w:rPr>
                <w:b/>
                <w:bCs/>
                <w:sz w:val="24"/>
                <w:szCs w:val="24"/>
                <w:u w:val="single"/>
              </w:rPr>
              <w:t>Діяльнісна складова</w:t>
            </w:r>
          </w:p>
          <w:p w14:paraId="4C91AFF9" w14:textId="77777777"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lastRenderedPageBreak/>
              <w:t xml:space="preserve">офіційно-діловий, </w:t>
            </w:r>
            <w:r w:rsidRPr="00163A32">
              <w:rPr>
                <w:sz w:val="24"/>
              </w:rPr>
              <w:t>публіцистич</w:t>
            </w:r>
            <w:r w:rsidR="006F5F3F">
              <w:rPr>
                <w:sz w:val="24"/>
              </w:rPr>
              <w:t>-</w:t>
            </w:r>
            <w:r w:rsidRPr="00163A32">
              <w:rPr>
                <w:sz w:val="24"/>
              </w:rPr>
              <w:t>ний);</w:t>
            </w:r>
          </w:p>
          <w:p w14:paraId="0C18CB76" w14:textId="77777777" w:rsidR="000561C7" w:rsidRDefault="000561C7" w:rsidP="000561C7">
            <w:pPr>
              <w:jc w:val="both"/>
              <w:rPr>
                <w:sz w:val="24"/>
              </w:rPr>
            </w:pPr>
            <w:r w:rsidRPr="00163A32">
              <w:rPr>
                <w:b/>
                <w:sz w:val="24"/>
              </w:rPr>
              <w:t xml:space="preserve">визначає </w:t>
            </w:r>
            <w:r w:rsidRPr="00163A32">
              <w:rPr>
                <w:sz w:val="24"/>
              </w:rPr>
              <w:t>сферу використання їх;</w:t>
            </w:r>
          </w:p>
          <w:p w14:paraId="2E4225D7" w14:textId="77777777"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14:paraId="3AB276E2" w14:textId="77777777"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14:paraId="6B878468" w14:textId="77777777" w:rsidR="00616E35" w:rsidRDefault="00616E35" w:rsidP="00616E35">
            <w:pPr>
              <w:rPr>
                <w:b/>
                <w:bCs/>
                <w:sz w:val="24"/>
                <w:szCs w:val="24"/>
                <w:u w:val="single"/>
              </w:rPr>
            </w:pPr>
            <w:r>
              <w:rPr>
                <w:b/>
                <w:bCs/>
                <w:sz w:val="24"/>
                <w:szCs w:val="24"/>
                <w:u w:val="single"/>
              </w:rPr>
              <w:t>Ціннісна складова</w:t>
            </w:r>
          </w:p>
          <w:p w14:paraId="48EF6E7C" w14:textId="77777777"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14:paraId="246E69AF" w14:textId="77777777"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14:paraId="3AD921DC" w14:textId="77777777"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1021" w:type="dxa"/>
          </w:tcPr>
          <w:p w14:paraId="36F4D31C" w14:textId="77777777" w:rsidR="005F621B" w:rsidRDefault="005F621B" w:rsidP="006B5295">
            <w:pPr>
              <w:tabs>
                <w:tab w:val="left" w:pos="9072"/>
              </w:tabs>
              <w:jc w:val="center"/>
              <w:rPr>
                <w:b/>
                <w:sz w:val="24"/>
                <w:szCs w:val="24"/>
              </w:rPr>
            </w:pPr>
          </w:p>
        </w:tc>
        <w:tc>
          <w:tcPr>
            <w:tcW w:w="4508" w:type="dxa"/>
          </w:tcPr>
          <w:p w14:paraId="69539902" w14:textId="77777777" w:rsidR="005F621B" w:rsidRDefault="005F621B" w:rsidP="006B5295">
            <w:pPr>
              <w:rPr>
                <w:b/>
                <w:bCs/>
                <w:sz w:val="24"/>
                <w:szCs w:val="24"/>
              </w:rPr>
            </w:pPr>
          </w:p>
        </w:tc>
        <w:tc>
          <w:tcPr>
            <w:tcW w:w="5273" w:type="dxa"/>
          </w:tcPr>
          <w:p w14:paraId="4721D8A3" w14:textId="77777777" w:rsidR="005F621B" w:rsidRDefault="005F621B" w:rsidP="006B5295">
            <w:pPr>
              <w:ind w:right="-22"/>
              <w:jc w:val="both"/>
              <w:rPr>
                <w:b/>
                <w:sz w:val="24"/>
                <w:szCs w:val="24"/>
              </w:rPr>
            </w:pPr>
            <w:r>
              <w:rPr>
                <w:b/>
                <w:sz w:val="24"/>
                <w:szCs w:val="24"/>
              </w:rPr>
              <w:t xml:space="preserve">Теоретичний матеріал. </w:t>
            </w:r>
          </w:p>
          <w:p w14:paraId="7880C92B" w14:textId="77777777"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14:paraId="7FB25C4C" w14:textId="77777777" w:rsidR="005F621B" w:rsidRDefault="00745CB3" w:rsidP="006B5295">
            <w:pPr>
              <w:ind w:right="-22"/>
              <w:jc w:val="both"/>
              <w:rPr>
                <w:sz w:val="24"/>
                <w:szCs w:val="24"/>
              </w:rPr>
            </w:pPr>
            <w:r>
              <w:rPr>
                <w:sz w:val="24"/>
                <w:szCs w:val="24"/>
              </w:rPr>
              <w:t>Поняття про офіційно-діловий стиль.</w:t>
            </w:r>
            <w:r w:rsidR="005F621B">
              <w:rPr>
                <w:sz w:val="24"/>
                <w:szCs w:val="24"/>
              </w:rPr>
              <w:t xml:space="preserve"> </w:t>
            </w:r>
          </w:p>
          <w:p w14:paraId="788BBC2D" w14:textId="77777777" w:rsidR="005F621B" w:rsidRDefault="005F621B" w:rsidP="006B5295">
            <w:pPr>
              <w:jc w:val="both"/>
              <w:rPr>
                <w:b/>
                <w:sz w:val="24"/>
                <w:szCs w:val="24"/>
              </w:rPr>
            </w:pPr>
            <w:r>
              <w:rPr>
                <w:b/>
                <w:sz w:val="24"/>
                <w:szCs w:val="24"/>
              </w:rPr>
              <w:t>Рекомендовані види роботи.</w:t>
            </w:r>
          </w:p>
          <w:p w14:paraId="23BF1232" w14:textId="77777777" w:rsidR="005F621B" w:rsidRDefault="005F621B" w:rsidP="006B5295">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14:paraId="7429C7C6" w14:textId="77777777"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14:paraId="01E1FF4E" w14:textId="77777777" w:rsidR="005F621B" w:rsidRDefault="005F621B" w:rsidP="006B5295">
            <w:pPr>
              <w:ind w:right="-22"/>
              <w:jc w:val="both"/>
              <w:rPr>
                <w:b/>
                <w:sz w:val="24"/>
                <w:szCs w:val="24"/>
              </w:rPr>
            </w:pPr>
            <w:r>
              <w:rPr>
                <w:b/>
                <w:sz w:val="24"/>
                <w:szCs w:val="24"/>
              </w:rPr>
              <w:t>Обов’язкові види роботи.</w:t>
            </w:r>
          </w:p>
          <w:p w14:paraId="560BF6ED" w14:textId="77777777"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14:paraId="240CC6A8" w14:textId="77777777" w:rsidR="005F621B" w:rsidRDefault="005F621B" w:rsidP="006B5295">
            <w:pPr>
              <w:jc w:val="center"/>
              <w:rPr>
                <w:b/>
                <w:sz w:val="24"/>
                <w:szCs w:val="24"/>
              </w:rPr>
            </w:pPr>
            <w:r>
              <w:rPr>
                <w:b/>
                <w:sz w:val="24"/>
                <w:szCs w:val="24"/>
              </w:rPr>
              <w:t>1</w:t>
            </w:r>
          </w:p>
          <w:p w14:paraId="192DDC5F" w14:textId="77777777" w:rsidR="005F621B" w:rsidRDefault="005F621B" w:rsidP="006B5295">
            <w:pPr>
              <w:jc w:val="center"/>
              <w:rPr>
                <w:b/>
                <w:sz w:val="24"/>
                <w:szCs w:val="24"/>
              </w:rPr>
            </w:pPr>
          </w:p>
          <w:p w14:paraId="0F6BEAFA" w14:textId="77777777" w:rsidR="005F621B" w:rsidRDefault="005F621B" w:rsidP="006B5295">
            <w:pPr>
              <w:jc w:val="center"/>
              <w:rPr>
                <w:b/>
                <w:sz w:val="24"/>
                <w:szCs w:val="24"/>
              </w:rPr>
            </w:pPr>
          </w:p>
          <w:p w14:paraId="3A2230B8" w14:textId="77777777" w:rsidR="005F621B" w:rsidRDefault="005F621B" w:rsidP="006B5295">
            <w:pPr>
              <w:jc w:val="center"/>
              <w:rPr>
                <w:b/>
                <w:sz w:val="24"/>
                <w:szCs w:val="24"/>
              </w:rPr>
            </w:pPr>
          </w:p>
          <w:p w14:paraId="4CB3C9A7" w14:textId="77777777" w:rsidR="005F621B" w:rsidRDefault="005F621B" w:rsidP="006B5295">
            <w:pPr>
              <w:jc w:val="center"/>
              <w:rPr>
                <w:b/>
                <w:sz w:val="24"/>
                <w:szCs w:val="24"/>
              </w:rPr>
            </w:pPr>
          </w:p>
          <w:p w14:paraId="284BD819" w14:textId="77777777" w:rsidR="005F621B" w:rsidRDefault="005F621B" w:rsidP="006B5295">
            <w:pPr>
              <w:jc w:val="center"/>
              <w:rPr>
                <w:b/>
                <w:sz w:val="24"/>
                <w:szCs w:val="24"/>
              </w:rPr>
            </w:pPr>
          </w:p>
          <w:p w14:paraId="00ADF50D" w14:textId="77777777" w:rsidR="005F621B" w:rsidRDefault="00705BE2" w:rsidP="00433946">
            <w:pPr>
              <w:pBdr>
                <w:bottom w:val="single" w:sz="12" w:space="1" w:color="auto"/>
              </w:pBdr>
              <w:rPr>
                <w:b/>
                <w:sz w:val="24"/>
                <w:szCs w:val="24"/>
              </w:rPr>
            </w:pPr>
            <w:r>
              <w:rPr>
                <w:b/>
                <w:sz w:val="24"/>
                <w:szCs w:val="24"/>
              </w:rPr>
              <w:t xml:space="preserve">                        </w:t>
            </w:r>
          </w:p>
          <w:p w14:paraId="2C9EAF84" w14:textId="77777777" w:rsidR="005F621B" w:rsidRDefault="005F621B" w:rsidP="006B5295">
            <w:pPr>
              <w:pBdr>
                <w:bottom w:val="single" w:sz="12" w:space="1" w:color="auto"/>
              </w:pBdr>
              <w:jc w:val="center"/>
              <w:rPr>
                <w:b/>
                <w:sz w:val="24"/>
                <w:szCs w:val="24"/>
              </w:rPr>
            </w:pPr>
          </w:p>
          <w:p w14:paraId="5EC032D8" w14:textId="77777777" w:rsidR="00265101" w:rsidRDefault="00265101" w:rsidP="006B5295">
            <w:pPr>
              <w:pBdr>
                <w:bottom w:val="single" w:sz="12" w:space="1" w:color="auto"/>
              </w:pBdr>
              <w:jc w:val="center"/>
              <w:rPr>
                <w:b/>
                <w:sz w:val="24"/>
                <w:szCs w:val="24"/>
              </w:rPr>
            </w:pPr>
          </w:p>
          <w:p w14:paraId="0E6B7049" w14:textId="77777777" w:rsidR="005F621B" w:rsidRDefault="005F621B" w:rsidP="006B5295">
            <w:pPr>
              <w:jc w:val="center"/>
              <w:rPr>
                <w:b/>
                <w:sz w:val="24"/>
                <w:szCs w:val="24"/>
              </w:rPr>
            </w:pPr>
            <w:r>
              <w:rPr>
                <w:b/>
                <w:sz w:val="24"/>
                <w:szCs w:val="24"/>
              </w:rPr>
              <w:t>1</w:t>
            </w:r>
          </w:p>
        </w:tc>
      </w:tr>
      <w:tr w:rsidR="005F621B" w:rsidRPr="00887ADC" w14:paraId="426BF4AC" w14:textId="77777777" w:rsidTr="006F5F3F">
        <w:trPr>
          <w:trHeight w:val="360"/>
        </w:trPr>
        <w:tc>
          <w:tcPr>
            <w:tcW w:w="3828" w:type="dxa"/>
          </w:tcPr>
          <w:p w14:paraId="29F4C494" w14:textId="77777777" w:rsidR="005F621B" w:rsidRDefault="005F621B" w:rsidP="008F5ED1">
            <w:pPr>
              <w:jc w:val="both"/>
              <w:rPr>
                <w:i/>
                <w:sz w:val="24"/>
                <w:szCs w:val="24"/>
              </w:rPr>
            </w:pPr>
            <w:r>
              <w:rPr>
                <w:i/>
                <w:sz w:val="24"/>
                <w:szCs w:val="24"/>
              </w:rPr>
              <w:lastRenderedPageBreak/>
              <w:t>Учень (учениця):</w:t>
            </w:r>
          </w:p>
          <w:p w14:paraId="2E261804"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674186A" w14:textId="77777777" w:rsidR="005F621B" w:rsidRDefault="00D51DC9" w:rsidP="008F5ED1">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14:paraId="2ED94E82" w14:textId="77777777"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14:paraId="61A5AD50" w14:textId="77777777"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14:paraId="2BF6B8F8" w14:textId="77777777"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14:paraId="3322D2F1" w14:textId="77777777"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14:paraId="5A034104" w14:textId="77777777" w:rsidR="005F621B" w:rsidRDefault="005F621B" w:rsidP="008F5ED1">
            <w:pPr>
              <w:jc w:val="both"/>
              <w:rPr>
                <w:sz w:val="24"/>
                <w:szCs w:val="24"/>
              </w:rPr>
            </w:pPr>
            <w:r>
              <w:rPr>
                <w:b/>
                <w:sz w:val="24"/>
                <w:szCs w:val="24"/>
              </w:rPr>
              <w:lastRenderedPageBreak/>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t>діалектних слів;</w:t>
            </w:r>
          </w:p>
          <w:p w14:paraId="49E20BA5" w14:textId="77777777"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14:paraId="7FE5A6EF" w14:textId="77777777"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14:paraId="2842118B" w14:textId="77777777" w:rsidR="00616E35" w:rsidRPr="00B57D8D" w:rsidRDefault="00616E35" w:rsidP="00616E35">
            <w:pPr>
              <w:rPr>
                <w:sz w:val="24"/>
                <w:szCs w:val="24"/>
              </w:rPr>
            </w:pPr>
            <w:r>
              <w:rPr>
                <w:b/>
                <w:bCs/>
                <w:sz w:val="24"/>
                <w:szCs w:val="24"/>
                <w:u w:val="single"/>
              </w:rPr>
              <w:t>Діяльнісна складова</w:t>
            </w:r>
          </w:p>
          <w:p w14:paraId="09A7B892" w14:textId="77777777"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14:paraId="02607FED" w14:textId="77777777"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14:paraId="4B185421" w14:textId="77777777"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14:paraId="7F605632" w14:textId="77777777"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14:paraId="2DD7B5B3" w14:textId="77777777"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14:paraId="47625F7B" w14:textId="77777777"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14:paraId="23F5C827" w14:textId="77777777"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14:paraId="270C4B2C" w14:textId="77777777"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14:paraId="1DACAA02" w14:textId="77777777"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14:paraId="0402CC19" w14:textId="77777777" w:rsidR="00616E35" w:rsidRDefault="00616E35" w:rsidP="00616E35">
            <w:pPr>
              <w:rPr>
                <w:b/>
                <w:bCs/>
                <w:sz w:val="24"/>
                <w:szCs w:val="24"/>
                <w:u w:val="single"/>
              </w:rPr>
            </w:pPr>
            <w:r>
              <w:rPr>
                <w:b/>
                <w:bCs/>
                <w:sz w:val="24"/>
                <w:szCs w:val="24"/>
                <w:u w:val="single"/>
              </w:rPr>
              <w:t>Ціннісна складова</w:t>
            </w:r>
          </w:p>
          <w:p w14:paraId="7A5C857D" w14:textId="77777777"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lastRenderedPageBreak/>
              <w:t>низького рівня мовленнєвої культури;</w:t>
            </w:r>
          </w:p>
          <w:p w14:paraId="4A7A0545" w14:textId="77777777"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надмірного вживання іншомовних слів у мовленні, надає перевагу українським словам;</w:t>
            </w:r>
          </w:p>
          <w:p w14:paraId="46290175" w14:textId="77777777"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14:paraId="2E29B3BB"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lastRenderedPageBreak/>
              <w:t xml:space="preserve">8 </w:t>
            </w:r>
          </w:p>
          <w:p w14:paraId="10E0D8B0"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14:paraId="1CE5A3EB" w14:textId="77777777"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14:paraId="30CE28E4" w14:textId="77777777" w:rsidR="005F621B" w:rsidRDefault="005F621B" w:rsidP="008F5ED1">
            <w:pPr>
              <w:pStyle w:val="a3"/>
              <w:spacing w:before="0"/>
              <w:ind w:right="-22"/>
              <w:rPr>
                <w:b/>
                <w:bCs/>
                <w:sz w:val="24"/>
                <w:szCs w:val="24"/>
                <w:lang w:val="uk-UA"/>
              </w:rPr>
            </w:pPr>
            <w:r>
              <w:rPr>
                <w:b/>
                <w:bCs/>
                <w:sz w:val="24"/>
                <w:szCs w:val="24"/>
                <w:lang w:val="uk-UA"/>
              </w:rPr>
              <w:t>Лексикологія</w:t>
            </w:r>
            <w:r>
              <w:rPr>
                <w:b/>
                <w:bCs/>
                <w:color w:val="FF0000"/>
                <w:sz w:val="24"/>
                <w:szCs w:val="24"/>
                <w:lang w:val="uk-UA"/>
              </w:rPr>
              <w:t xml:space="preserve"> </w:t>
            </w:r>
          </w:p>
          <w:p w14:paraId="70038758" w14:textId="77777777"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14:paraId="526C36F9" w14:textId="77777777"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14:paraId="1C85DFFA" w14:textId="77777777"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14:paraId="56EE346A" w14:textId="77777777" w:rsidR="005F621B" w:rsidRDefault="005F621B" w:rsidP="00880E30">
            <w:pPr>
              <w:pStyle w:val="a3"/>
              <w:spacing w:before="0"/>
              <w:ind w:right="-22"/>
              <w:rPr>
                <w:sz w:val="24"/>
                <w:szCs w:val="24"/>
                <w:lang w:val="uk-UA"/>
              </w:rPr>
            </w:pPr>
            <w:r>
              <w:rPr>
                <w:b/>
                <w:bCs/>
                <w:sz w:val="24"/>
                <w:szCs w:val="24"/>
                <w:lang w:val="uk-UA"/>
              </w:rPr>
              <w:lastRenderedPageBreak/>
              <w:t>Активна й пасивна лексика</w:t>
            </w:r>
            <w:r>
              <w:rPr>
                <w:sz w:val="24"/>
                <w:szCs w:val="24"/>
                <w:lang w:val="uk-UA"/>
              </w:rPr>
              <w:t xml:space="preserve"> української мови: застарілі слова (архаїзми й історизми), неологізми</w:t>
            </w:r>
            <w:r>
              <w:rPr>
                <w:color w:val="00B050"/>
                <w:sz w:val="24"/>
                <w:szCs w:val="24"/>
                <w:lang w:val="uk-UA"/>
              </w:rPr>
              <w:t xml:space="preserve">. </w:t>
            </w:r>
          </w:p>
          <w:p w14:paraId="0B5DA200" w14:textId="77777777"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14:paraId="221C8529" w14:textId="77777777"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14:paraId="3B2D4159" w14:textId="77777777" w:rsidR="005F621B" w:rsidRDefault="005F621B" w:rsidP="008F5ED1">
            <w:pPr>
              <w:rPr>
                <w:b/>
                <w:bCs/>
                <w:sz w:val="24"/>
                <w:szCs w:val="24"/>
              </w:rPr>
            </w:pPr>
          </w:p>
        </w:tc>
        <w:tc>
          <w:tcPr>
            <w:tcW w:w="5273" w:type="dxa"/>
          </w:tcPr>
          <w:p w14:paraId="5230C9CC" w14:textId="77777777" w:rsidR="005F621B" w:rsidRDefault="005F621B" w:rsidP="008F5ED1">
            <w:pPr>
              <w:jc w:val="both"/>
              <w:rPr>
                <w:b/>
                <w:sz w:val="24"/>
                <w:szCs w:val="24"/>
              </w:rPr>
            </w:pPr>
            <w:r>
              <w:rPr>
                <w:b/>
                <w:sz w:val="24"/>
                <w:szCs w:val="24"/>
              </w:rPr>
              <w:lastRenderedPageBreak/>
              <w:t>Рекомендовані види роботи.</w:t>
            </w:r>
          </w:p>
          <w:p w14:paraId="34BA887A" w14:textId="77777777"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14:paraId="73128357" w14:textId="77777777"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14:paraId="28458456" w14:textId="77777777"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14:paraId="0DF2A818" w14:textId="77777777"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14:paraId="312753D2" w14:textId="77777777"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14:paraId="4CC7747B" w14:textId="77777777" w:rsidR="005F621B" w:rsidRDefault="005F621B" w:rsidP="008F5ED1">
            <w:pPr>
              <w:jc w:val="both"/>
              <w:rPr>
                <w:sz w:val="24"/>
                <w:szCs w:val="24"/>
              </w:rPr>
            </w:pPr>
            <w:r>
              <w:rPr>
                <w:sz w:val="24"/>
                <w:szCs w:val="24"/>
              </w:rPr>
              <w:t>Редагування речень і текстів, у яких допущено лексичні помилки.</w:t>
            </w:r>
          </w:p>
          <w:p w14:paraId="1ACC80AE" w14:textId="77777777" w:rsidR="005F621B" w:rsidRDefault="005F621B" w:rsidP="008F5ED1">
            <w:pPr>
              <w:ind w:right="-22"/>
              <w:jc w:val="both"/>
              <w:rPr>
                <w:b/>
                <w:sz w:val="24"/>
                <w:szCs w:val="24"/>
              </w:rPr>
            </w:pPr>
          </w:p>
        </w:tc>
        <w:tc>
          <w:tcPr>
            <w:tcW w:w="1105" w:type="dxa"/>
          </w:tcPr>
          <w:p w14:paraId="32715F90" w14:textId="77777777" w:rsidR="005F621B" w:rsidRDefault="005F621B" w:rsidP="008F5ED1">
            <w:pPr>
              <w:jc w:val="center"/>
              <w:rPr>
                <w:b/>
                <w:sz w:val="24"/>
                <w:szCs w:val="24"/>
              </w:rPr>
            </w:pPr>
          </w:p>
        </w:tc>
      </w:tr>
      <w:tr w:rsidR="005F621B" w:rsidRPr="00887ADC" w14:paraId="6D2D72E5" w14:textId="77777777" w:rsidTr="006F5F3F">
        <w:trPr>
          <w:trHeight w:val="360"/>
        </w:trPr>
        <w:tc>
          <w:tcPr>
            <w:tcW w:w="3828" w:type="dxa"/>
          </w:tcPr>
          <w:p w14:paraId="429650C3" w14:textId="77777777" w:rsidR="005F621B" w:rsidRPr="00580FB5" w:rsidRDefault="005F621B" w:rsidP="00042244">
            <w:pPr>
              <w:jc w:val="both"/>
              <w:rPr>
                <w:i/>
                <w:sz w:val="24"/>
                <w:szCs w:val="24"/>
              </w:rPr>
            </w:pPr>
            <w:r w:rsidRPr="00580FB5">
              <w:rPr>
                <w:i/>
                <w:sz w:val="24"/>
                <w:szCs w:val="24"/>
              </w:rPr>
              <w:lastRenderedPageBreak/>
              <w:t>Учень (учениця):</w:t>
            </w:r>
          </w:p>
          <w:p w14:paraId="1BA5205C" w14:textId="77777777" w:rsidR="00616E35" w:rsidRPr="00580FB5" w:rsidRDefault="00616E35" w:rsidP="00616E35">
            <w:pPr>
              <w:jc w:val="both"/>
              <w:rPr>
                <w:sz w:val="24"/>
                <w:szCs w:val="24"/>
                <w:u w:val="single"/>
              </w:rPr>
            </w:pPr>
            <w:r w:rsidRPr="00580FB5">
              <w:rPr>
                <w:b/>
                <w:bCs/>
                <w:iCs/>
                <w:sz w:val="24"/>
                <w:szCs w:val="24"/>
                <w:u w:val="single"/>
              </w:rPr>
              <w:t>Знаннєва складова</w:t>
            </w:r>
          </w:p>
          <w:p w14:paraId="28D722E5" w14:textId="77777777"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14:paraId="60626AE1" w14:textId="77777777" w:rsidR="00580FB5" w:rsidRPr="00580FB5" w:rsidRDefault="00580FB5" w:rsidP="00580FB5">
            <w:pPr>
              <w:rPr>
                <w:sz w:val="24"/>
                <w:szCs w:val="24"/>
              </w:rPr>
            </w:pPr>
            <w:r>
              <w:rPr>
                <w:sz w:val="24"/>
                <w:szCs w:val="24"/>
              </w:rPr>
              <w:t>наводить приклади фразеологізмів;</w:t>
            </w:r>
          </w:p>
          <w:p w14:paraId="3AAB22B7" w14:textId="77777777" w:rsidR="005F621B" w:rsidRPr="00580FB5" w:rsidRDefault="005F621B" w:rsidP="00042244">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14:paraId="525F8C50" w14:textId="77777777" w:rsidR="00616E35" w:rsidRPr="00580FB5" w:rsidRDefault="00616E35" w:rsidP="00616E35">
            <w:pPr>
              <w:rPr>
                <w:sz w:val="24"/>
                <w:szCs w:val="24"/>
              </w:rPr>
            </w:pPr>
            <w:r w:rsidRPr="00580FB5">
              <w:rPr>
                <w:b/>
                <w:bCs/>
                <w:sz w:val="24"/>
                <w:szCs w:val="24"/>
                <w:u w:val="single"/>
              </w:rPr>
              <w:t>Діяльнісна складова</w:t>
            </w:r>
          </w:p>
          <w:p w14:paraId="3696BDFE" w14:textId="77777777"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14:paraId="50038673" w14:textId="77777777"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14:paraId="3249C710" w14:textId="77777777"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14:paraId="5366901F" w14:textId="77777777"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14:paraId="20B3D0E7" w14:textId="77777777"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14:paraId="2D61E704" w14:textId="77777777"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14:paraId="1FE847AB" w14:textId="77777777" w:rsidR="00616E35" w:rsidRPr="00580FB5" w:rsidRDefault="00616E35" w:rsidP="00616E35">
            <w:pPr>
              <w:rPr>
                <w:b/>
                <w:bCs/>
                <w:sz w:val="24"/>
                <w:szCs w:val="24"/>
                <w:u w:val="single"/>
              </w:rPr>
            </w:pPr>
            <w:r w:rsidRPr="00580FB5">
              <w:rPr>
                <w:b/>
                <w:bCs/>
                <w:sz w:val="24"/>
                <w:szCs w:val="24"/>
                <w:u w:val="single"/>
              </w:rPr>
              <w:lastRenderedPageBreak/>
              <w:t>Ціннісна складова</w:t>
            </w:r>
          </w:p>
          <w:p w14:paraId="2D121BFA" w14:textId="77777777"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14:paraId="2AC809C8" w14:textId="77777777" w:rsidR="00580FB5" w:rsidRPr="00580FB5" w:rsidRDefault="00580FB5" w:rsidP="00580FB5">
            <w:pPr>
              <w:rPr>
                <w:sz w:val="24"/>
                <w:szCs w:val="24"/>
              </w:rPr>
            </w:pPr>
            <w:r>
              <w:rPr>
                <w:sz w:val="24"/>
                <w:szCs w:val="24"/>
              </w:rPr>
              <w:t>у мовленні</w:t>
            </w:r>
            <w:r w:rsidRPr="00580FB5">
              <w:rPr>
                <w:sz w:val="24"/>
                <w:szCs w:val="24"/>
              </w:rPr>
              <w:t>;</w:t>
            </w:r>
          </w:p>
          <w:p w14:paraId="572C0DD4" w14:textId="77777777" w:rsidR="00580FB5" w:rsidRDefault="00580FB5" w:rsidP="00580FB5">
            <w:pPr>
              <w:rPr>
                <w:sz w:val="24"/>
                <w:szCs w:val="24"/>
              </w:rPr>
            </w:pPr>
            <w:r w:rsidRPr="00580FB5">
              <w:rPr>
                <w:b/>
                <w:sz w:val="24"/>
                <w:szCs w:val="24"/>
              </w:rPr>
              <w:t>робить висновки</w:t>
            </w:r>
            <w:r w:rsidRPr="00580FB5">
              <w:rPr>
                <w:sz w:val="24"/>
                <w:szCs w:val="24"/>
              </w:rPr>
              <w:t xml:space="preserve"> про виявлену </w:t>
            </w:r>
          </w:p>
          <w:p w14:paraId="501B657E" w14:textId="77777777"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14:paraId="461166B1" w14:textId="77777777"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14:paraId="249D7EED" w14:textId="77777777" w:rsidR="005F621B" w:rsidRPr="00580FB5" w:rsidRDefault="005F621B" w:rsidP="00042244">
            <w:pPr>
              <w:pStyle w:val="a3"/>
              <w:spacing w:before="0"/>
              <w:ind w:right="-22"/>
              <w:jc w:val="center"/>
              <w:rPr>
                <w:b/>
                <w:bCs/>
                <w:sz w:val="24"/>
                <w:szCs w:val="24"/>
                <w:lang w:val="uk-UA"/>
              </w:rPr>
            </w:pPr>
            <w:r w:rsidRPr="00580FB5">
              <w:rPr>
                <w:b/>
                <w:bCs/>
                <w:sz w:val="24"/>
                <w:szCs w:val="24"/>
                <w:lang w:val="uk-UA"/>
              </w:rPr>
              <w:lastRenderedPageBreak/>
              <w:t xml:space="preserve">5 </w:t>
            </w:r>
          </w:p>
          <w:p w14:paraId="491B0FC8" w14:textId="77777777"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14:paraId="2E3942A6" w14:textId="77777777"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14:paraId="65BEAFB9" w14:textId="77777777" w:rsidR="005F621B" w:rsidRPr="00580FB5" w:rsidRDefault="005F621B" w:rsidP="00042244">
            <w:pPr>
              <w:pStyle w:val="a9"/>
              <w:spacing w:after="0"/>
              <w:rPr>
                <w:sz w:val="24"/>
                <w:szCs w:val="24"/>
                <w:lang w:val="uk-UA"/>
              </w:rPr>
            </w:pPr>
            <w:r w:rsidRPr="00580FB5">
              <w:rPr>
                <w:sz w:val="24"/>
                <w:szCs w:val="24"/>
              </w:rPr>
              <w:t>Фразеологізми.</w:t>
            </w:r>
            <w:r w:rsidRPr="00580FB5">
              <w:rPr>
                <w:b/>
                <w:bCs/>
                <w:sz w:val="24"/>
                <w:szCs w:val="24"/>
              </w:rPr>
              <w:t xml:space="preserve"> </w:t>
            </w:r>
            <w:r w:rsidRPr="00580FB5">
              <w:rPr>
                <w:sz w:val="24"/>
                <w:szCs w:val="24"/>
              </w:rPr>
              <w:t>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14:paraId="5F6828BE" w14:textId="77777777" w:rsidR="005F621B" w:rsidRPr="00580FB5" w:rsidRDefault="005F621B" w:rsidP="008F5ED1">
            <w:pPr>
              <w:pStyle w:val="a3"/>
              <w:spacing w:before="0"/>
              <w:ind w:right="-22"/>
              <w:rPr>
                <w:b/>
                <w:bCs/>
                <w:sz w:val="24"/>
                <w:szCs w:val="24"/>
                <w:lang w:val="uk-UA"/>
              </w:rPr>
            </w:pPr>
          </w:p>
        </w:tc>
        <w:tc>
          <w:tcPr>
            <w:tcW w:w="5273" w:type="dxa"/>
          </w:tcPr>
          <w:p w14:paraId="39EFE760" w14:textId="77777777" w:rsidR="005F621B" w:rsidRPr="00580FB5" w:rsidRDefault="005F621B" w:rsidP="00042244">
            <w:pPr>
              <w:jc w:val="both"/>
              <w:rPr>
                <w:b/>
                <w:sz w:val="24"/>
                <w:szCs w:val="24"/>
              </w:rPr>
            </w:pPr>
            <w:r w:rsidRPr="00580FB5">
              <w:rPr>
                <w:b/>
                <w:sz w:val="24"/>
                <w:szCs w:val="24"/>
              </w:rPr>
              <w:t>Рекомендовані види роботи.</w:t>
            </w:r>
          </w:p>
          <w:p w14:paraId="438C2C5C" w14:textId="77777777"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14:paraId="738EA122" w14:textId="77777777"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14:paraId="41C87BC7" w14:textId="77777777"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14:paraId="434166D2" w14:textId="77777777"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14:paraId="3F1264D9" w14:textId="77777777"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14:paraId="3FB3BB83" w14:textId="77777777" w:rsidR="005F621B" w:rsidRDefault="005F621B" w:rsidP="008F5ED1">
            <w:pPr>
              <w:jc w:val="center"/>
              <w:rPr>
                <w:b/>
                <w:sz w:val="24"/>
                <w:szCs w:val="24"/>
              </w:rPr>
            </w:pPr>
          </w:p>
        </w:tc>
      </w:tr>
      <w:tr w:rsidR="005F621B" w:rsidRPr="00887ADC" w14:paraId="143829B3" w14:textId="77777777" w:rsidTr="006F5F3F">
        <w:trPr>
          <w:trHeight w:val="360"/>
        </w:trPr>
        <w:tc>
          <w:tcPr>
            <w:tcW w:w="3828" w:type="dxa"/>
          </w:tcPr>
          <w:p w14:paraId="039DA106" w14:textId="77777777" w:rsidR="005F621B" w:rsidRDefault="005F621B" w:rsidP="00042244">
            <w:pPr>
              <w:rPr>
                <w:i/>
                <w:sz w:val="24"/>
              </w:rPr>
            </w:pPr>
            <w:r>
              <w:rPr>
                <w:i/>
                <w:sz w:val="24"/>
              </w:rPr>
              <w:lastRenderedPageBreak/>
              <w:t>Учень (учениця):</w:t>
            </w:r>
          </w:p>
          <w:p w14:paraId="513710F6"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48928688" w14:textId="77777777"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14:paraId="383FEF17" w14:textId="77777777"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14:paraId="07C41D7A" w14:textId="77777777"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14:paraId="09AB75D0" w14:textId="77777777"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14:paraId="11D371A6" w14:textId="77777777" w:rsidR="00616E35" w:rsidRPr="00B57D8D" w:rsidRDefault="00616E35" w:rsidP="00616E35">
            <w:pPr>
              <w:rPr>
                <w:sz w:val="24"/>
                <w:szCs w:val="24"/>
              </w:rPr>
            </w:pPr>
            <w:r>
              <w:rPr>
                <w:b/>
                <w:bCs/>
                <w:sz w:val="24"/>
                <w:szCs w:val="24"/>
                <w:u w:val="single"/>
              </w:rPr>
              <w:t>Діяльнісна складова</w:t>
            </w:r>
          </w:p>
          <w:p w14:paraId="77BBB2E9" w14:textId="77777777" w:rsidR="004E2BDE" w:rsidRDefault="004E2BDE" w:rsidP="004E2BDE">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14:paraId="76CB8B07" w14:textId="77777777" w:rsidR="004E2BDE" w:rsidRDefault="004E2BDE" w:rsidP="004E2BDE">
            <w:pPr>
              <w:rPr>
                <w:sz w:val="24"/>
              </w:rPr>
            </w:pPr>
            <w:r w:rsidRPr="004E2BDE">
              <w:rPr>
                <w:b/>
                <w:sz w:val="24"/>
              </w:rPr>
              <w:t>створює</w:t>
            </w:r>
            <w:r>
              <w:rPr>
                <w:sz w:val="24"/>
              </w:rPr>
              <w:t xml:space="preserve"> елементарний роздум;</w:t>
            </w:r>
          </w:p>
          <w:p w14:paraId="79A18B71" w14:textId="77777777"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14:paraId="456F70A7" w14:textId="77777777" w:rsidR="004E2BDE" w:rsidRDefault="004E2BDE" w:rsidP="004E2BDE">
            <w:pPr>
              <w:rPr>
                <w:sz w:val="24"/>
              </w:rPr>
            </w:pPr>
            <w:r>
              <w:rPr>
                <w:sz w:val="24"/>
              </w:rPr>
              <w:t>з елементами роздуму;</w:t>
            </w:r>
          </w:p>
          <w:p w14:paraId="5F418138" w14:textId="77777777"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 xml:space="preserve">матеріал на основі різних </w:t>
            </w:r>
            <w:r>
              <w:rPr>
                <w:sz w:val="24"/>
              </w:rPr>
              <w:lastRenderedPageBreak/>
              <w:t>інформаційних джерел (зокрема й ресурсів Інтернету);</w:t>
            </w:r>
          </w:p>
          <w:p w14:paraId="6F073747" w14:textId="77777777" w:rsidR="005F621B" w:rsidRDefault="005F621B" w:rsidP="00042244">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14:paraId="02E09B41" w14:textId="77777777"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14:paraId="7DB0B4D9" w14:textId="77777777" w:rsidR="00616E35" w:rsidRDefault="00616E35" w:rsidP="00616E35">
            <w:pPr>
              <w:rPr>
                <w:b/>
                <w:bCs/>
                <w:sz w:val="24"/>
                <w:szCs w:val="24"/>
                <w:u w:val="single"/>
              </w:rPr>
            </w:pPr>
            <w:r>
              <w:rPr>
                <w:b/>
                <w:bCs/>
                <w:sz w:val="24"/>
                <w:szCs w:val="24"/>
                <w:u w:val="single"/>
              </w:rPr>
              <w:t>Ціннісна складова</w:t>
            </w:r>
          </w:p>
          <w:p w14:paraId="7F16D76D" w14:textId="77777777"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14:paraId="2A53656A" w14:textId="77777777" w:rsidR="005F621B" w:rsidRDefault="004E2BDE" w:rsidP="00042244">
            <w:pPr>
              <w:rPr>
                <w:sz w:val="24"/>
              </w:rPr>
            </w:pPr>
            <w:r>
              <w:rPr>
                <w:sz w:val="24"/>
              </w:rPr>
              <w:t xml:space="preserve">в оцінці вчинків </w:t>
            </w:r>
            <w:r w:rsidR="005F621B">
              <w:rPr>
                <w:sz w:val="24"/>
              </w:rPr>
              <w:t xml:space="preserve"> людей;</w:t>
            </w:r>
          </w:p>
          <w:p w14:paraId="5C664DE0" w14:textId="77777777" w:rsidR="005F621B" w:rsidRDefault="005F621B" w:rsidP="00042244">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14:paraId="5BC67752" w14:textId="77777777"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14:paraId="67DC62AC" w14:textId="77777777" w:rsidR="003356D6" w:rsidRPr="00D76B10" w:rsidRDefault="00D76B10" w:rsidP="00042244">
            <w:pPr>
              <w:jc w:val="both"/>
              <w:rPr>
                <w:sz w:val="24"/>
              </w:rPr>
            </w:pPr>
            <w:r>
              <w:rPr>
                <w:sz w:val="24"/>
              </w:rPr>
              <w:t>у своєму й чужому мовленні.</w:t>
            </w:r>
          </w:p>
        </w:tc>
        <w:tc>
          <w:tcPr>
            <w:tcW w:w="1021" w:type="dxa"/>
          </w:tcPr>
          <w:p w14:paraId="0CC2512E" w14:textId="77777777" w:rsidR="005F621B" w:rsidRDefault="005F621B" w:rsidP="00042244">
            <w:pPr>
              <w:pStyle w:val="a3"/>
              <w:spacing w:before="0"/>
              <w:ind w:right="-22"/>
              <w:jc w:val="center"/>
              <w:rPr>
                <w:b/>
                <w:bCs/>
                <w:sz w:val="24"/>
                <w:szCs w:val="24"/>
                <w:lang w:val="uk-UA"/>
              </w:rPr>
            </w:pPr>
          </w:p>
        </w:tc>
        <w:tc>
          <w:tcPr>
            <w:tcW w:w="4508" w:type="dxa"/>
          </w:tcPr>
          <w:p w14:paraId="15B10C62" w14:textId="77777777" w:rsidR="005F621B" w:rsidRDefault="005F621B" w:rsidP="00042244">
            <w:pPr>
              <w:pStyle w:val="a3"/>
              <w:spacing w:before="0"/>
              <w:ind w:right="-22"/>
              <w:rPr>
                <w:b/>
                <w:bCs/>
                <w:sz w:val="24"/>
                <w:szCs w:val="24"/>
                <w:lang w:val="uk-UA"/>
              </w:rPr>
            </w:pPr>
          </w:p>
        </w:tc>
        <w:tc>
          <w:tcPr>
            <w:tcW w:w="5273" w:type="dxa"/>
          </w:tcPr>
          <w:p w14:paraId="4434C7B2" w14:textId="77777777" w:rsidR="005F621B" w:rsidRDefault="005F621B" w:rsidP="00042244">
            <w:pPr>
              <w:ind w:right="-22"/>
              <w:jc w:val="both"/>
              <w:rPr>
                <w:b/>
                <w:sz w:val="24"/>
                <w:szCs w:val="24"/>
              </w:rPr>
            </w:pPr>
            <w:r>
              <w:rPr>
                <w:b/>
                <w:sz w:val="24"/>
                <w:szCs w:val="24"/>
              </w:rPr>
              <w:t xml:space="preserve">Теоретичний матеріал. </w:t>
            </w:r>
          </w:p>
          <w:p w14:paraId="37DDC511" w14:textId="77777777"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14:paraId="51DDE901" w14:textId="77777777"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14:paraId="49409E4F" w14:textId="77777777" w:rsidR="005F621B" w:rsidRDefault="005F621B" w:rsidP="00042244">
            <w:pPr>
              <w:pBdr>
                <w:bottom w:val="single" w:sz="12" w:space="1" w:color="auto"/>
              </w:pBdr>
              <w:ind w:right="-22"/>
              <w:jc w:val="both"/>
              <w:rPr>
                <w:sz w:val="24"/>
              </w:rPr>
            </w:pPr>
            <w:r>
              <w:rPr>
                <w:sz w:val="24"/>
              </w:rPr>
              <w:t xml:space="preserve">Будова елементарного роздуму. </w:t>
            </w:r>
          </w:p>
          <w:p w14:paraId="4F061976" w14:textId="77777777"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14:paraId="380B98C3" w14:textId="77777777"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14:paraId="2FF042F6" w14:textId="77777777"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14:paraId="2F45B434" w14:textId="77777777" w:rsidR="005F621B" w:rsidRPr="006A5F4D" w:rsidRDefault="005F621B" w:rsidP="00042244">
            <w:pPr>
              <w:rPr>
                <w:sz w:val="24"/>
              </w:rPr>
            </w:pPr>
            <w:r>
              <w:rPr>
                <w:sz w:val="24"/>
              </w:rPr>
              <w:t>Аналіз письмового твору.</w:t>
            </w:r>
          </w:p>
          <w:p w14:paraId="201F0AC1" w14:textId="77777777" w:rsidR="005F621B" w:rsidRDefault="005F621B" w:rsidP="00042244">
            <w:pPr>
              <w:jc w:val="both"/>
              <w:rPr>
                <w:b/>
                <w:sz w:val="24"/>
                <w:szCs w:val="24"/>
              </w:rPr>
            </w:pPr>
          </w:p>
        </w:tc>
        <w:tc>
          <w:tcPr>
            <w:tcW w:w="1105" w:type="dxa"/>
          </w:tcPr>
          <w:p w14:paraId="61EC5C1D" w14:textId="77777777" w:rsidR="005F621B" w:rsidRDefault="005F621B" w:rsidP="008F5ED1">
            <w:pPr>
              <w:jc w:val="center"/>
              <w:rPr>
                <w:b/>
                <w:sz w:val="24"/>
                <w:szCs w:val="24"/>
              </w:rPr>
            </w:pPr>
            <w:r>
              <w:rPr>
                <w:b/>
                <w:sz w:val="24"/>
                <w:szCs w:val="24"/>
              </w:rPr>
              <w:t>2</w:t>
            </w:r>
          </w:p>
          <w:p w14:paraId="4396A1BF" w14:textId="77777777" w:rsidR="005F621B" w:rsidRDefault="005F621B" w:rsidP="008F5ED1">
            <w:pPr>
              <w:jc w:val="center"/>
              <w:rPr>
                <w:b/>
                <w:sz w:val="24"/>
                <w:szCs w:val="24"/>
              </w:rPr>
            </w:pPr>
          </w:p>
          <w:p w14:paraId="04C7F4BB" w14:textId="77777777" w:rsidR="005F621B" w:rsidRDefault="005F621B" w:rsidP="008F5ED1">
            <w:pPr>
              <w:jc w:val="center"/>
              <w:rPr>
                <w:b/>
                <w:sz w:val="24"/>
                <w:szCs w:val="24"/>
              </w:rPr>
            </w:pPr>
          </w:p>
          <w:p w14:paraId="06046355" w14:textId="77777777" w:rsidR="005F621B" w:rsidRDefault="005F621B" w:rsidP="008F5ED1">
            <w:pPr>
              <w:jc w:val="center"/>
              <w:rPr>
                <w:b/>
                <w:sz w:val="24"/>
                <w:szCs w:val="24"/>
              </w:rPr>
            </w:pPr>
          </w:p>
          <w:p w14:paraId="71636C99" w14:textId="77777777" w:rsidR="005F621B" w:rsidRDefault="005F621B" w:rsidP="008F5ED1">
            <w:pPr>
              <w:jc w:val="center"/>
              <w:rPr>
                <w:b/>
                <w:sz w:val="24"/>
                <w:szCs w:val="24"/>
              </w:rPr>
            </w:pPr>
          </w:p>
          <w:p w14:paraId="0E4A16AE" w14:textId="77777777" w:rsidR="005F621B" w:rsidRDefault="005F621B" w:rsidP="008F5ED1">
            <w:pPr>
              <w:jc w:val="center"/>
              <w:rPr>
                <w:b/>
                <w:sz w:val="24"/>
                <w:szCs w:val="24"/>
              </w:rPr>
            </w:pPr>
          </w:p>
          <w:p w14:paraId="4B54D6AB" w14:textId="77777777" w:rsidR="005F621B" w:rsidRDefault="005F621B" w:rsidP="008F5ED1">
            <w:pPr>
              <w:jc w:val="center"/>
              <w:rPr>
                <w:b/>
                <w:sz w:val="24"/>
                <w:szCs w:val="24"/>
              </w:rPr>
            </w:pPr>
          </w:p>
          <w:p w14:paraId="10BC4693" w14:textId="77777777" w:rsidR="005F621B" w:rsidRDefault="005F621B" w:rsidP="008F5ED1">
            <w:pPr>
              <w:jc w:val="center"/>
              <w:rPr>
                <w:b/>
                <w:sz w:val="24"/>
                <w:szCs w:val="24"/>
              </w:rPr>
            </w:pPr>
          </w:p>
          <w:p w14:paraId="21EC30D3" w14:textId="77777777" w:rsidR="005F621B" w:rsidRDefault="00265101" w:rsidP="008F5ED1">
            <w:pPr>
              <w:jc w:val="center"/>
              <w:rPr>
                <w:b/>
                <w:sz w:val="24"/>
                <w:szCs w:val="24"/>
              </w:rPr>
            </w:pPr>
            <w:r>
              <w:rPr>
                <w:b/>
                <w:sz w:val="24"/>
                <w:szCs w:val="24"/>
              </w:rPr>
              <w:t>_______</w:t>
            </w:r>
          </w:p>
          <w:p w14:paraId="7D19C3B3" w14:textId="77777777" w:rsidR="005F621B" w:rsidRDefault="005F621B" w:rsidP="008F5ED1">
            <w:pPr>
              <w:jc w:val="center"/>
              <w:rPr>
                <w:b/>
                <w:sz w:val="24"/>
                <w:szCs w:val="24"/>
              </w:rPr>
            </w:pPr>
          </w:p>
          <w:p w14:paraId="60759AF1" w14:textId="77777777" w:rsidR="005F621B" w:rsidRDefault="00705BE2" w:rsidP="00705BE2">
            <w:pPr>
              <w:jc w:val="center"/>
              <w:rPr>
                <w:b/>
                <w:sz w:val="24"/>
                <w:szCs w:val="24"/>
              </w:rPr>
            </w:pPr>
            <w:r>
              <w:rPr>
                <w:b/>
                <w:sz w:val="24"/>
                <w:szCs w:val="24"/>
              </w:rPr>
              <w:t>1</w:t>
            </w:r>
          </w:p>
          <w:p w14:paraId="1AC60591" w14:textId="77777777" w:rsidR="005F621B" w:rsidRDefault="005F621B" w:rsidP="008F5ED1">
            <w:pPr>
              <w:jc w:val="center"/>
              <w:rPr>
                <w:b/>
                <w:sz w:val="24"/>
                <w:szCs w:val="24"/>
              </w:rPr>
            </w:pPr>
          </w:p>
          <w:p w14:paraId="39D04260" w14:textId="77777777" w:rsidR="005F621B" w:rsidRDefault="005F621B" w:rsidP="008F5ED1">
            <w:pPr>
              <w:jc w:val="center"/>
              <w:rPr>
                <w:b/>
                <w:sz w:val="24"/>
                <w:szCs w:val="24"/>
              </w:rPr>
            </w:pPr>
          </w:p>
          <w:p w14:paraId="058F2748" w14:textId="77777777" w:rsidR="005F621B" w:rsidRDefault="005F621B" w:rsidP="008F5ED1">
            <w:pPr>
              <w:jc w:val="center"/>
              <w:rPr>
                <w:b/>
                <w:sz w:val="24"/>
                <w:szCs w:val="24"/>
              </w:rPr>
            </w:pPr>
          </w:p>
          <w:p w14:paraId="5FE2B6CB" w14:textId="77777777" w:rsidR="005F621B" w:rsidRDefault="005F621B" w:rsidP="008F5ED1">
            <w:pPr>
              <w:jc w:val="center"/>
              <w:rPr>
                <w:b/>
                <w:sz w:val="24"/>
                <w:szCs w:val="24"/>
              </w:rPr>
            </w:pPr>
            <w:r>
              <w:rPr>
                <w:b/>
                <w:sz w:val="24"/>
                <w:szCs w:val="24"/>
              </w:rPr>
              <w:t>2</w:t>
            </w:r>
          </w:p>
          <w:p w14:paraId="178B6815" w14:textId="77777777" w:rsidR="005F621B" w:rsidRDefault="005F621B" w:rsidP="008F5ED1">
            <w:pPr>
              <w:jc w:val="center"/>
              <w:rPr>
                <w:b/>
                <w:sz w:val="24"/>
                <w:szCs w:val="24"/>
              </w:rPr>
            </w:pPr>
          </w:p>
          <w:p w14:paraId="5A24BB67" w14:textId="77777777" w:rsidR="005F621B" w:rsidRDefault="005F621B" w:rsidP="008F5ED1">
            <w:pPr>
              <w:jc w:val="center"/>
              <w:rPr>
                <w:b/>
                <w:sz w:val="24"/>
                <w:szCs w:val="24"/>
              </w:rPr>
            </w:pPr>
          </w:p>
          <w:p w14:paraId="4E364D16" w14:textId="77777777" w:rsidR="005F621B" w:rsidRDefault="005F621B" w:rsidP="008F5ED1">
            <w:pPr>
              <w:jc w:val="center"/>
              <w:rPr>
                <w:b/>
                <w:sz w:val="24"/>
                <w:szCs w:val="24"/>
              </w:rPr>
            </w:pPr>
          </w:p>
        </w:tc>
      </w:tr>
      <w:tr w:rsidR="005F621B" w:rsidRPr="00887ADC" w14:paraId="60EFA079" w14:textId="77777777" w:rsidTr="006F5F3F">
        <w:trPr>
          <w:trHeight w:val="360"/>
        </w:trPr>
        <w:tc>
          <w:tcPr>
            <w:tcW w:w="3828" w:type="dxa"/>
          </w:tcPr>
          <w:p w14:paraId="49A4704C" w14:textId="77777777" w:rsidR="005F621B" w:rsidRDefault="005F621B" w:rsidP="00042244">
            <w:pPr>
              <w:jc w:val="both"/>
              <w:rPr>
                <w:i/>
                <w:sz w:val="24"/>
                <w:szCs w:val="24"/>
              </w:rPr>
            </w:pPr>
            <w:r>
              <w:rPr>
                <w:i/>
                <w:sz w:val="24"/>
                <w:szCs w:val="24"/>
              </w:rPr>
              <w:lastRenderedPageBreak/>
              <w:t>Учень (учениця):</w:t>
            </w:r>
          </w:p>
          <w:p w14:paraId="4474FD4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724AB29" w14:textId="77777777"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14:paraId="34C72A19" w14:textId="77777777"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14:paraId="57A6D1A1" w14:textId="77777777" w:rsidR="00686CCF" w:rsidRDefault="00686CCF" w:rsidP="00042244">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14:paraId="35C4F172" w14:textId="77777777" w:rsidR="00616E35" w:rsidRPr="00B57D8D" w:rsidRDefault="00616E35" w:rsidP="00616E35">
            <w:pPr>
              <w:rPr>
                <w:sz w:val="24"/>
                <w:szCs w:val="24"/>
              </w:rPr>
            </w:pPr>
            <w:r>
              <w:rPr>
                <w:b/>
                <w:bCs/>
                <w:sz w:val="24"/>
                <w:szCs w:val="24"/>
                <w:u w:val="single"/>
              </w:rPr>
              <w:t>Діяльнісна складова</w:t>
            </w:r>
          </w:p>
          <w:p w14:paraId="5F6F61BA" w14:textId="77777777"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14:paraId="4F050911" w14:textId="77777777" w:rsidR="00686CCF" w:rsidRDefault="00686CCF" w:rsidP="00686CCF">
            <w:pPr>
              <w:jc w:val="both"/>
              <w:rPr>
                <w:sz w:val="24"/>
                <w:szCs w:val="24"/>
              </w:rPr>
            </w:pPr>
            <w:r>
              <w:rPr>
                <w:b/>
                <w:bCs/>
                <w:sz w:val="24"/>
                <w:szCs w:val="24"/>
              </w:rPr>
              <w:t>самостійно утворює</w:t>
            </w:r>
            <w:r>
              <w:rPr>
                <w:sz w:val="24"/>
                <w:szCs w:val="24"/>
              </w:rPr>
              <w:t xml:space="preserve"> нові слова вивченими способами;</w:t>
            </w:r>
          </w:p>
          <w:p w14:paraId="0F39AB9E" w14:textId="77777777"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14:paraId="32798917" w14:textId="77777777" w:rsidR="00686CCF" w:rsidRDefault="00686CCF" w:rsidP="00686CCF">
            <w:pPr>
              <w:jc w:val="both"/>
              <w:rPr>
                <w:sz w:val="24"/>
                <w:szCs w:val="24"/>
              </w:rPr>
            </w:pPr>
            <w:r>
              <w:rPr>
                <w:b/>
                <w:sz w:val="24"/>
                <w:szCs w:val="24"/>
              </w:rPr>
              <w:lastRenderedPageBreak/>
              <w:t>створює</w:t>
            </w:r>
            <w:r>
              <w:rPr>
                <w:sz w:val="24"/>
                <w:szCs w:val="24"/>
              </w:rPr>
              <w:t xml:space="preserve"> словотвірний ланцюжок, </w:t>
            </w:r>
          </w:p>
          <w:p w14:paraId="7B8D1623" w14:textId="77777777"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14:paraId="6E97344C" w14:textId="77777777" w:rsidR="00686CCF" w:rsidRDefault="00686CCF" w:rsidP="00880E30">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14:paraId="39BE43EB" w14:textId="77777777"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14:paraId="53404F09" w14:textId="77777777"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14:paraId="6524DCBE" w14:textId="77777777" w:rsidR="00616E35" w:rsidRDefault="00616E35" w:rsidP="00616E35">
            <w:pPr>
              <w:rPr>
                <w:b/>
                <w:bCs/>
                <w:sz w:val="24"/>
                <w:szCs w:val="24"/>
                <w:u w:val="single"/>
              </w:rPr>
            </w:pPr>
            <w:r>
              <w:rPr>
                <w:b/>
                <w:bCs/>
                <w:sz w:val="24"/>
                <w:szCs w:val="24"/>
                <w:u w:val="single"/>
              </w:rPr>
              <w:t>Ціннісна складова</w:t>
            </w:r>
          </w:p>
          <w:p w14:paraId="52354202" w14:textId="77777777"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14:paraId="60323086" w14:textId="77777777" w:rsidR="005F621B" w:rsidRDefault="005F621B" w:rsidP="00042244">
            <w:pPr>
              <w:pStyle w:val="a3"/>
              <w:spacing w:before="0"/>
              <w:ind w:right="-22"/>
              <w:jc w:val="center"/>
              <w:rPr>
                <w:b/>
                <w:sz w:val="24"/>
                <w:szCs w:val="24"/>
                <w:lang w:val="uk-UA"/>
              </w:rPr>
            </w:pPr>
            <w:r w:rsidRPr="008B5D52">
              <w:rPr>
                <w:b/>
                <w:sz w:val="24"/>
                <w:szCs w:val="24"/>
              </w:rPr>
              <w:lastRenderedPageBreak/>
              <w:t xml:space="preserve">9 </w:t>
            </w:r>
          </w:p>
          <w:p w14:paraId="007C70CE" w14:textId="77777777"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14:paraId="4100466F" w14:textId="77777777"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14:paraId="429AE19F" w14:textId="77777777"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w:t>
            </w:r>
            <w:r>
              <w:rPr>
                <w:sz w:val="24"/>
                <w:szCs w:val="24"/>
                <w:lang w:val="uk-UA"/>
              </w:rPr>
              <w:t xml:space="preserve"> </w:t>
            </w:r>
            <w:r w:rsidRPr="003171DA">
              <w:rPr>
                <w:sz w:val="24"/>
                <w:szCs w:val="24"/>
                <w:lang w:val="uk-UA"/>
              </w:rPr>
              <w:t>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14:paraId="4ACE7923" w14:textId="77777777" w:rsidR="005F621B" w:rsidRDefault="005F621B" w:rsidP="00042244">
            <w:pPr>
              <w:pStyle w:val="21"/>
              <w:spacing w:after="0" w:line="240" w:lineRule="auto"/>
              <w:ind w:left="0" w:right="9"/>
              <w:jc w:val="both"/>
              <w:rPr>
                <w:sz w:val="24"/>
                <w:szCs w:val="24"/>
              </w:rPr>
            </w:pPr>
            <w:r>
              <w:rPr>
                <w:sz w:val="24"/>
                <w:szCs w:val="24"/>
              </w:rPr>
              <w:t xml:space="preserve">Словотвірний ланцюжок. Словотвірний розбір слова. </w:t>
            </w:r>
          </w:p>
          <w:p w14:paraId="6E0A0E87" w14:textId="77777777"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 </w:t>
            </w:r>
            <w:r>
              <w:rPr>
                <w:sz w:val="24"/>
                <w:szCs w:val="24"/>
              </w:rPr>
              <w:lastRenderedPageBreak/>
              <w:t xml:space="preserve">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14:paraId="12DC3094" w14:textId="77777777" w:rsidR="00575BB1" w:rsidRDefault="005F621B" w:rsidP="00042244">
            <w:pPr>
              <w:pStyle w:val="21"/>
              <w:spacing w:after="0" w:line="240" w:lineRule="auto"/>
              <w:ind w:left="0"/>
              <w:jc w:val="both"/>
              <w:rPr>
                <w:sz w:val="24"/>
                <w:szCs w:val="24"/>
              </w:rPr>
            </w:pPr>
            <w:r w:rsidRPr="00027A3E">
              <w:rPr>
                <w:b/>
                <w:bCs/>
                <w:iCs/>
                <w:sz w:val="24"/>
                <w:szCs w:val="24"/>
              </w:rPr>
              <w:t xml:space="preserve"> </w:t>
            </w:r>
            <w:r w:rsidRPr="00575BB1">
              <w:rPr>
                <w:b/>
                <w:bCs/>
                <w:i/>
                <w:iCs/>
                <w:sz w:val="24"/>
                <w:szCs w:val="24"/>
              </w:rPr>
              <w:t>-цьк-, -зьк</w:t>
            </w:r>
            <w:r w:rsidRPr="00027A3E">
              <w:rPr>
                <w:b/>
                <w:bCs/>
                <w:iCs/>
                <w:sz w:val="24"/>
                <w:szCs w:val="24"/>
              </w:rPr>
              <w:t>-</w:t>
            </w:r>
            <w:r w:rsidRPr="00027A3E">
              <w:rPr>
                <w:iCs/>
                <w:sz w:val="24"/>
                <w:szCs w:val="24"/>
              </w:rPr>
              <w:t xml:space="preserve"> </w:t>
            </w:r>
            <w:r w:rsidRPr="00027A3E">
              <w:rPr>
                <w:sz w:val="24"/>
                <w:szCs w:val="24"/>
              </w:rPr>
              <w:t>та іменників із суфіксами</w:t>
            </w:r>
          </w:p>
          <w:p w14:paraId="24406806"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 </w:t>
            </w:r>
            <w:r w:rsidRPr="00027A3E">
              <w:rPr>
                <w:b/>
                <w:bCs/>
                <w:iCs/>
                <w:sz w:val="24"/>
                <w:szCs w:val="24"/>
              </w:rPr>
              <w:t>-</w:t>
            </w:r>
            <w:r w:rsidRPr="00575BB1">
              <w:rPr>
                <w:b/>
                <w:bCs/>
                <w:i/>
                <w:iCs/>
                <w:sz w:val="24"/>
                <w:szCs w:val="24"/>
              </w:rPr>
              <w:t>ств(о), -зтв(о), -цтв(о).</w:t>
            </w:r>
            <w:r w:rsidRPr="00027A3E">
              <w:rPr>
                <w:b/>
                <w:bCs/>
                <w:sz w:val="24"/>
                <w:szCs w:val="24"/>
              </w:rPr>
              <w:t xml:space="preserve"> </w:t>
            </w:r>
          </w:p>
          <w:p w14:paraId="55E361E1"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14:paraId="0F2EDB52" w14:textId="77777777"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
                <w:bCs/>
                <w:sz w:val="24"/>
                <w:szCs w:val="24"/>
              </w:rPr>
              <w:t xml:space="preserve"> </w:t>
            </w:r>
            <w:r>
              <w:rPr>
                <w:bCs/>
                <w:sz w:val="24"/>
                <w:szCs w:val="24"/>
              </w:rPr>
              <w:t>Правопис</w:t>
            </w:r>
            <w:r>
              <w:rPr>
                <w:b/>
                <w:bCs/>
                <w:i/>
                <w:iCs/>
                <w:sz w:val="24"/>
                <w:szCs w:val="24"/>
              </w:rPr>
              <w:t xml:space="preserve"> </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14:paraId="13A07F75" w14:textId="77777777" w:rsidR="005F621B" w:rsidRDefault="005F621B" w:rsidP="00042244">
            <w:pPr>
              <w:jc w:val="both"/>
              <w:rPr>
                <w:b/>
                <w:sz w:val="24"/>
                <w:szCs w:val="24"/>
              </w:rPr>
            </w:pPr>
            <w:r>
              <w:rPr>
                <w:b/>
                <w:sz w:val="24"/>
                <w:szCs w:val="24"/>
              </w:rPr>
              <w:lastRenderedPageBreak/>
              <w:t>Рекомендовані види роботи.</w:t>
            </w:r>
          </w:p>
          <w:p w14:paraId="0F46547E" w14:textId="77777777"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14:paraId="182426F7" w14:textId="77777777"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r w:rsidRPr="00575BB1">
              <w:rPr>
                <w:b/>
                <w:bCs/>
                <w:i/>
                <w:iCs/>
                <w:sz w:val="24"/>
                <w:szCs w:val="24"/>
              </w:rPr>
              <w:t>-ськ-, -цьк-, -зьк-</w:t>
            </w:r>
            <w:r w:rsidRPr="00027A3E">
              <w:rPr>
                <w:b/>
                <w:bCs/>
                <w:iCs/>
                <w:sz w:val="24"/>
                <w:szCs w:val="24"/>
              </w:rPr>
              <w:t xml:space="preserve"> </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14:paraId="3DF78641" w14:textId="77777777" w:rsidR="005F621B" w:rsidRDefault="005F621B" w:rsidP="00880E30">
            <w:pPr>
              <w:rPr>
                <w:bCs/>
                <w:sz w:val="24"/>
                <w:szCs w:val="24"/>
              </w:rPr>
            </w:pPr>
            <w:r>
              <w:rPr>
                <w:bCs/>
                <w:sz w:val="24"/>
                <w:szCs w:val="24"/>
              </w:rPr>
              <w:lastRenderedPageBreak/>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14:paraId="5BE6521D" w14:textId="77777777" w:rsidR="005F621B" w:rsidRDefault="005F621B" w:rsidP="00042244">
            <w:pPr>
              <w:ind w:right="-22"/>
              <w:jc w:val="both"/>
              <w:rPr>
                <w:b/>
                <w:sz w:val="24"/>
                <w:szCs w:val="24"/>
              </w:rPr>
            </w:pPr>
          </w:p>
        </w:tc>
        <w:tc>
          <w:tcPr>
            <w:tcW w:w="1105" w:type="dxa"/>
          </w:tcPr>
          <w:p w14:paraId="2DE90EF5" w14:textId="77777777" w:rsidR="005F621B" w:rsidRDefault="005F621B" w:rsidP="00042244">
            <w:pPr>
              <w:jc w:val="center"/>
              <w:rPr>
                <w:b/>
                <w:sz w:val="24"/>
                <w:szCs w:val="24"/>
              </w:rPr>
            </w:pPr>
          </w:p>
        </w:tc>
      </w:tr>
      <w:tr w:rsidR="005F621B" w:rsidRPr="00887ADC" w14:paraId="0F78FEA2" w14:textId="77777777" w:rsidTr="006F5F3F">
        <w:trPr>
          <w:trHeight w:val="360"/>
        </w:trPr>
        <w:tc>
          <w:tcPr>
            <w:tcW w:w="3828" w:type="dxa"/>
          </w:tcPr>
          <w:p w14:paraId="63EC2922" w14:textId="77777777" w:rsidR="005F621B" w:rsidRDefault="005F621B" w:rsidP="00042244">
            <w:pPr>
              <w:jc w:val="both"/>
              <w:rPr>
                <w:i/>
                <w:sz w:val="24"/>
                <w:szCs w:val="24"/>
              </w:rPr>
            </w:pPr>
            <w:r>
              <w:rPr>
                <w:i/>
                <w:sz w:val="24"/>
                <w:szCs w:val="24"/>
              </w:rPr>
              <w:lastRenderedPageBreak/>
              <w:t>Учень (учениця):</w:t>
            </w:r>
          </w:p>
          <w:p w14:paraId="75F2DBC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0E59C97" w14:textId="77777777" w:rsidR="005F621B" w:rsidRDefault="00686CCF" w:rsidP="00042244">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14:paraId="03B4EAC2" w14:textId="77777777"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14:paraId="4E9EB3CC" w14:textId="77777777" w:rsidR="00616E35" w:rsidRDefault="00616E35" w:rsidP="00616E35">
            <w:pPr>
              <w:rPr>
                <w:b/>
                <w:bCs/>
                <w:sz w:val="24"/>
                <w:szCs w:val="24"/>
                <w:u w:val="single"/>
              </w:rPr>
            </w:pPr>
            <w:r>
              <w:rPr>
                <w:b/>
                <w:bCs/>
                <w:sz w:val="24"/>
                <w:szCs w:val="24"/>
                <w:u w:val="single"/>
              </w:rPr>
              <w:t>Діяльнісна складова</w:t>
            </w:r>
          </w:p>
          <w:p w14:paraId="39647B99" w14:textId="77777777"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14:paraId="5EE6790B" w14:textId="77777777"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14:paraId="4ABE7A61" w14:textId="77777777" w:rsidR="00686CCF" w:rsidRDefault="00686CCF" w:rsidP="00686CCF">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14:paraId="0869BDD9" w14:textId="77777777" w:rsidR="00B92EB4" w:rsidRDefault="001C0B07" w:rsidP="00B92EB4">
            <w:pPr>
              <w:rPr>
                <w:sz w:val="24"/>
                <w:szCs w:val="24"/>
              </w:rPr>
            </w:pPr>
            <w:r>
              <w:rPr>
                <w:b/>
                <w:sz w:val="24"/>
                <w:szCs w:val="24"/>
              </w:rPr>
              <w:lastRenderedPageBreak/>
              <w:t>помічає та випр</w:t>
            </w:r>
            <w:r w:rsidR="00255A49" w:rsidRPr="00255A49">
              <w:rPr>
                <w:b/>
                <w:sz w:val="24"/>
                <w:szCs w:val="24"/>
              </w:rPr>
              <w:t>авляє</w:t>
            </w:r>
            <w:r w:rsidR="00255A49">
              <w:rPr>
                <w:sz w:val="24"/>
                <w:szCs w:val="24"/>
              </w:rPr>
              <w:t xml:space="preserve"> граматичні помилки в реченнях.</w:t>
            </w:r>
          </w:p>
          <w:p w14:paraId="5BA4E2CE" w14:textId="77777777" w:rsidR="00616E35" w:rsidRDefault="00616E35" w:rsidP="00616E35">
            <w:pPr>
              <w:rPr>
                <w:b/>
                <w:bCs/>
                <w:sz w:val="24"/>
                <w:szCs w:val="24"/>
                <w:u w:val="single"/>
              </w:rPr>
            </w:pPr>
            <w:r>
              <w:rPr>
                <w:b/>
                <w:bCs/>
                <w:sz w:val="24"/>
                <w:szCs w:val="24"/>
                <w:u w:val="single"/>
              </w:rPr>
              <w:t>Ціннісна складова</w:t>
            </w:r>
          </w:p>
          <w:p w14:paraId="5F9DE2C8" w14:textId="77777777" w:rsidR="00686CCF" w:rsidRDefault="00686CCF" w:rsidP="00686CCF">
            <w:pPr>
              <w:rPr>
                <w:sz w:val="24"/>
                <w:szCs w:val="24"/>
              </w:rPr>
            </w:pPr>
            <w:r>
              <w:rPr>
                <w:b/>
                <w:sz w:val="24"/>
                <w:szCs w:val="24"/>
              </w:rPr>
              <w:t>критично оцінює</w:t>
            </w:r>
            <w:r>
              <w:rPr>
                <w:sz w:val="24"/>
                <w:szCs w:val="24"/>
              </w:rPr>
              <w:t xml:space="preserve"> рівень власних знань,</w:t>
            </w:r>
          </w:p>
          <w:p w14:paraId="47120CB7" w14:textId="77777777"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14:paraId="1A7E9E33" w14:textId="77777777" w:rsidR="005F621B" w:rsidRPr="008B5D52" w:rsidRDefault="005F621B" w:rsidP="008B5D52">
            <w:pPr>
              <w:pStyle w:val="a3"/>
              <w:spacing w:before="0"/>
              <w:ind w:right="-22"/>
              <w:jc w:val="center"/>
              <w:rPr>
                <w:b/>
                <w:sz w:val="24"/>
                <w:szCs w:val="24"/>
                <w:lang w:val="uk-UA"/>
              </w:rPr>
            </w:pPr>
            <w:r>
              <w:rPr>
                <w:b/>
                <w:sz w:val="24"/>
                <w:szCs w:val="24"/>
                <w:lang w:val="uk-UA"/>
              </w:rPr>
              <w:lastRenderedPageBreak/>
              <w:t xml:space="preserve">1 на повтор. </w:t>
            </w:r>
          </w:p>
        </w:tc>
        <w:tc>
          <w:tcPr>
            <w:tcW w:w="4508" w:type="dxa"/>
          </w:tcPr>
          <w:p w14:paraId="0687DC94" w14:textId="77777777" w:rsidR="005F621B" w:rsidRDefault="005F621B" w:rsidP="00042244">
            <w:pPr>
              <w:jc w:val="center"/>
              <w:rPr>
                <w:sz w:val="24"/>
              </w:rPr>
            </w:pPr>
            <w:r>
              <w:rPr>
                <w:b/>
                <w:sz w:val="24"/>
              </w:rPr>
              <w:t>Морфологія. Орфографія</w:t>
            </w:r>
          </w:p>
          <w:p w14:paraId="2525C946" w14:textId="77777777" w:rsidR="005F621B" w:rsidRDefault="005F621B" w:rsidP="00042244">
            <w:pPr>
              <w:rPr>
                <w:sz w:val="24"/>
                <w:szCs w:val="24"/>
              </w:rPr>
            </w:pPr>
            <w:r>
              <w:rPr>
                <w:sz w:val="24"/>
                <w:szCs w:val="24"/>
              </w:rPr>
              <w:t xml:space="preserve">Повторення вивченого </w:t>
            </w:r>
          </w:p>
          <w:p w14:paraId="35A73C0D" w14:textId="77777777" w:rsidR="005F621B" w:rsidRDefault="005F621B" w:rsidP="00042244">
            <w:pPr>
              <w:rPr>
                <w:sz w:val="24"/>
                <w:szCs w:val="24"/>
              </w:rPr>
            </w:pPr>
            <w:r>
              <w:rPr>
                <w:sz w:val="24"/>
                <w:szCs w:val="24"/>
              </w:rPr>
              <w:t xml:space="preserve">про самостійні частини мови </w:t>
            </w:r>
          </w:p>
          <w:p w14:paraId="6BB78C59" w14:textId="77777777" w:rsidR="005F621B" w:rsidRDefault="005F621B" w:rsidP="00042244">
            <w:pPr>
              <w:rPr>
                <w:sz w:val="24"/>
                <w:szCs w:val="24"/>
              </w:rPr>
            </w:pPr>
            <w:r>
              <w:rPr>
                <w:sz w:val="24"/>
                <w:szCs w:val="24"/>
              </w:rPr>
              <w:t>в попередніх класах.</w:t>
            </w:r>
          </w:p>
          <w:p w14:paraId="7B901310" w14:textId="77777777"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14:paraId="613839D5" w14:textId="77777777"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14:paraId="450F854F" w14:textId="77777777" w:rsidR="005F621B" w:rsidRDefault="005F621B" w:rsidP="00042244">
            <w:pPr>
              <w:jc w:val="both"/>
              <w:rPr>
                <w:b/>
                <w:sz w:val="24"/>
                <w:szCs w:val="24"/>
              </w:rPr>
            </w:pPr>
            <w:r>
              <w:rPr>
                <w:b/>
                <w:sz w:val="24"/>
                <w:szCs w:val="24"/>
              </w:rPr>
              <w:t>Рекомендовані види роботи.</w:t>
            </w:r>
          </w:p>
          <w:p w14:paraId="7F79F4DF" w14:textId="77777777" w:rsidR="005F621B" w:rsidRDefault="005F621B" w:rsidP="00042244">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14:paraId="04B412AA" w14:textId="77777777" w:rsidR="005F621B" w:rsidRPr="0046773A" w:rsidRDefault="005F621B" w:rsidP="00042244">
            <w:pPr>
              <w:jc w:val="both"/>
              <w:rPr>
                <w:sz w:val="24"/>
              </w:rPr>
            </w:pPr>
            <w:r>
              <w:rPr>
                <w:sz w:val="24"/>
                <w:szCs w:val="24"/>
              </w:rPr>
              <w:t>Колективне складання  плану прочитаного тексту.</w:t>
            </w:r>
          </w:p>
          <w:p w14:paraId="0B3CBCC8" w14:textId="77777777"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14:paraId="342300E6" w14:textId="77777777" w:rsidR="005F621B" w:rsidRDefault="005F621B" w:rsidP="00042244">
            <w:pPr>
              <w:jc w:val="both"/>
              <w:rPr>
                <w:sz w:val="24"/>
                <w:szCs w:val="24"/>
              </w:rPr>
            </w:pPr>
            <w:r>
              <w:rPr>
                <w:sz w:val="24"/>
                <w:szCs w:val="24"/>
              </w:rPr>
              <w:t>Колективне складання (заповнення) таблиці «Частини мови».</w:t>
            </w:r>
          </w:p>
          <w:p w14:paraId="3DE652E5" w14:textId="77777777"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14:paraId="4806DEC7" w14:textId="77777777" w:rsidR="005F621B" w:rsidRDefault="005F621B" w:rsidP="00042244">
            <w:pPr>
              <w:jc w:val="both"/>
              <w:rPr>
                <w:b/>
                <w:sz w:val="24"/>
                <w:szCs w:val="24"/>
              </w:rPr>
            </w:pPr>
            <w:r>
              <w:rPr>
                <w:sz w:val="24"/>
                <w:szCs w:val="24"/>
              </w:rPr>
              <w:lastRenderedPageBreak/>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14:paraId="4A9D4BFD" w14:textId="77777777" w:rsidR="005F621B" w:rsidRDefault="005F621B" w:rsidP="00042244">
            <w:pPr>
              <w:jc w:val="center"/>
              <w:rPr>
                <w:b/>
                <w:sz w:val="24"/>
                <w:szCs w:val="24"/>
              </w:rPr>
            </w:pPr>
          </w:p>
        </w:tc>
      </w:tr>
      <w:tr w:rsidR="005F621B" w:rsidRPr="00887ADC" w14:paraId="796B6428" w14:textId="77777777" w:rsidTr="006F5F3F">
        <w:trPr>
          <w:trHeight w:val="360"/>
        </w:trPr>
        <w:tc>
          <w:tcPr>
            <w:tcW w:w="3828" w:type="dxa"/>
          </w:tcPr>
          <w:p w14:paraId="2FCD3889" w14:textId="77777777" w:rsidR="005F621B" w:rsidRDefault="005F621B" w:rsidP="00D24F8E">
            <w:pPr>
              <w:jc w:val="both"/>
              <w:rPr>
                <w:i/>
                <w:sz w:val="24"/>
                <w:szCs w:val="24"/>
              </w:rPr>
            </w:pPr>
            <w:r>
              <w:rPr>
                <w:i/>
                <w:sz w:val="24"/>
                <w:szCs w:val="24"/>
              </w:rPr>
              <w:lastRenderedPageBreak/>
              <w:t>Учень (учениця):</w:t>
            </w:r>
          </w:p>
          <w:p w14:paraId="6EFEB5A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B0E33" w14:textId="77777777" w:rsidR="005F621B" w:rsidRDefault="005F621B" w:rsidP="00880E30">
            <w:pPr>
              <w:rPr>
                <w:sz w:val="24"/>
                <w:szCs w:val="24"/>
              </w:rPr>
            </w:pPr>
            <w:r>
              <w:rPr>
                <w:b/>
                <w:sz w:val="24"/>
                <w:szCs w:val="24"/>
              </w:rPr>
              <w:t>знає</w:t>
            </w:r>
            <w:r>
              <w:rPr>
                <w:sz w:val="24"/>
                <w:szCs w:val="24"/>
              </w:rPr>
              <w:t xml:space="preserve"> морфологічні ознаки іменника;  </w:t>
            </w:r>
          </w:p>
          <w:p w14:paraId="3DAC883A" w14:textId="77777777"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14:paraId="1EF300C6" w14:textId="77777777"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14:paraId="6B716E64" w14:textId="77777777" w:rsidR="00616E35" w:rsidRPr="00B57D8D" w:rsidRDefault="00616E35" w:rsidP="00616E35">
            <w:pPr>
              <w:rPr>
                <w:sz w:val="24"/>
                <w:szCs w:val="24"/>
              </w:rPr>
            </w:pPr>
            <w:r>
              <w:rPr>
                <w:b/>
                <w:bCs/>
                <w:sz w:val="24"/>
                <w:szCs w:val="24"/>
                <w:u w:val="single"/>
              </w:rPr>
              <w:t>Діяльнісна складова</w:t>
            </w:r>
          </w:p>
          <w:p w14:paraId="79A4D096" w14:textId="77777777"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14:paraId="42E2F7D0" w14:textId="77777777"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14:paraId="1849C101" w14:textId="77777777"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14:paraId="607E000E" w14:textId="77777777"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14:paraId="5CD4F7DE" w14:textId="77777777"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14:paraId="7135F73B" w14:textId="77777777" w:rsidR="00255A49" w:rsidRDefault="00255A49" w:rsidP="00255A49">
            <w:pPr>
              <w:rPr>
                <w:sz w:val="24"/>
                <w:szCs w:val="24"/>
              </w:rPr>
            </w:pPr>
            <w:r>
              <w:rPr>
                <w:sz w:val="24"/>
                <w:szCs w:val="24"/>
              </w:rPr>
              <w:lastRenderedPageBreak/>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14:paraId="3E5A8EBD" w14:textId="77777777" w:rsidR="001C0B07" w:rsidRDefault="001C0B07" w:rsidP="00880E30">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14:paraId="3322CFB0" w14:textId="77777777"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14:paraId="59866369" w14:textId="77777777" w:rsidR="005F621B" w:rsidRDefault="005F621B" w:rsidP="00D24F8E">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14:paraId="13A09022" w14:textId="77777777"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14:paraId="11C62BCA" w14:textId="77777777" w:rsidR="00616E35" w:rsidRDefault="00616E35" w:rsidP="00616E35">
            <w:pPr>
              <w:rPr>
                <w:b/>
                <w:bCs/>
                <w:sz w:val="24"/>
                <w:szCs w:val="24"/>
                <w:u w:val="single"/>
              </w:rPr>
            </w:pPr>
            <w:r>
              <w:rPr>
                <w:b/>
                <w:bCs/>
                <w:sz w:val="24"/>
                <w:szCs w:val="24"/>
                <w:u w:val="single"/>
              </w:rPr>
              <w:t>Ціннісна складова</w:t>
            </w:r>
          </w:p>
          <w:p w14:paraId="7A8AAA23" w14:textId="77777777"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14:paraId="34AE050A" w14:textId="77777777" w:rsidR="00255A49" w:rsidRDefault="00255A49" w:rsidP="00255A49">
            <w:pPr>
              <w:rPr>
                <w:sz w:val="24"/>
                <w:szCs w:val="24"/>
              </w:rPr>
            </w:pPr>
            <w:r>
              <w:rPr>
                <w:sz w:val="24"/>
                <w:szCs w:val="24"/>
              </w:rPr>
              <w:t>у досягненні точності, інформативності й виразності мовлення;</w:t>
            </w:r>
          </w:p>
          <w:p w14:paraId="13042215" w14:textId="77777777"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14:paraId="209C441E" w14:textId="77777777"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14:paraId="25EDE720" w14:textId="77777777"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14:paraId="32C88141" w14:textId="77777777"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14:paraId="51137128" w14:textId="77777777" w:rsidR="005F621B" w:rsidRPr="008B5D52" w:rsidRDefault="005F621B" w:rsidP="00D24F8E">
            <w:pPr>
              <w:pStyle w:val="a3"/>
              <w:spacing w:before="0"/>
              <w:ind w:right="-22"/>
              <w:jc w:val="center"/>
              <w:rPr>
                <w:b/>
                <w:sz w:val="24"/>
                <w:szCs w:val="24"/>
                <w:lang w:val="uk-UA"/>
              </w:rPr>
            </w:pPr>
            <w:r w:rsidRPr="008B5D52">
              <w:rPr>
                <w:b/>
                <w:sz w:val="24"/>
                <w:szCs w:val="24"/>
                <w:lang w:val="uk-UA"/>
              </w:rPr>
              <w:lastRenderedPageBreak/>
              <w:t>20</w:t>
            </w:r>
          </w:p>
        </w:tc>
        <w:tc>
          <w:tcPr>
            <w:tcW w:w="4508" w:type="dxa"/>
          </w:tcPr>
          <w:p w14:paraId="71E8DD80" w14:textId="77777777" w:rsidR="005F621B" w:rsidRDefault="005F621B" w:rsidP="00D24F8E">
            <w:pPr>
              <w:rPr>
                <w:b/>
                <w:sz w:val="24"/>
                <w:szCs w:val="24"/>
              </w:rPr>
            </w:pPr>
            <w:r>
              <w:rPr>
                <w:b/>
                <w:sz w:val="24"/>
                <w:szCs w:val="24"/>
              </w:rPr>
              <w:t>Іменник.</w:t>
            </w:r>
          </w:p>
          <w:p w14:paraId="0D866CC4" w14:textId="77777777" w:rsidR="005F621B" w:rsidRDefault="005F621B" w:rsidP="00D24F8E">
            <w:pPr>
              <w:rPr>
                <w:sz w:val="24"/>
                <w:szCs w:val="24"/>
              </w:rPr>
            </w:pPr>
            <w:r>
              <w:rPr>
                <w:sz w:val="24"/>
                <w:szCs w:val="24"/>
              </w:rPr>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14:paraId="79075904" w14:textId="77777777"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r>
              <w:rPr>
                <w:sz w:val="24"/>
                <w:szCs w:val="24"/>
                <w:lang w:val="uk-UA"/>
              </w:rPr>
              <w:t xml:space="preserve"> </w:t>
            </w:r>
          </w:p>
          <w:p w14:paraId="29EEE90A" w14:textId="77777777"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14:paraId="4D6EDE67" w14:textId="77777777" w:rsidR="005F621B" w:rsidRDefault="005F621B" w:rsidP="00D24F8E">
            <w:pPr>
              <w:pStyle w:val="a3"/>
              <w:spacing w:before="0"/>
              <w:ind w:right="-22"/>
              <w:jc w:val="both"/>
              <w:rPr>
                <w:sz w:val="24"/>
                <w:lang w:val="uk-UA"/>
              </w:rPr>
            </w:pPr>
            <w:r>
              <w:rPr>
                <w:sz w:val="24"/>
                <w:lang w:val="uk-UA"/>
              </w:rPr>
              <w:t xml:space="preserve">Збірні іменники. </w:t>
            </w:r>
          </w:p>
          <w:p w14:paraId="3156F0FB" w14:textId="77777777"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14:paraId="6F67A5AC" w14:textId="77777777"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14:paraId="764BA52D" w14:textId="77777777" w:rsidR="005F621B" w:rsidRDefault="005F621B" w:rsidP="00D24F8E">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14:paraId="4F0CAC8D" w14:textId="77777777" w:rsidR="005F621B" w:rsidRDefault="005F621B" w:rsidP="00D24F8E">
            <w:pPr>
              <w:jc w:val="both"/>
              <w:rPr>
                <w:sz w:val="24"/>
              </w:rPr>
            </w:pPr>
            <w:r>
              <w:rPr>
                <w:sz w:val="24"/>
              </w:rPr>
              <w:t xml:space="preserve">Відмінювання іменників І відміни. </w:t>
            </w:r>
          </w:p>
          <w:p w14:paraId="34448B25" w14:textId="77777777"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14:paraId="449ACFD3" w14:textId="77777777" w:rsidR="005F621B" w:rsidRDefault="005F621B" w:rsidP="00D24F8E">
            <w:pPr>
              <w:rPr>
                <w:sz w:val="24"/>
              </w:rPr>
            </w:pPr>
            <w:r>
              <w:rPr>
                <w:sz w:val="24"/>
              </w:rPr>
              <w:t xml:space="preserve">Відмінювання іменників ІІІ – IV відмін. Незмінювані іменники. Рід незмінюваних іменників. Відмінювання іменників, що </w:t>
            </w:r>
            <w:r>
              <w:rPr>
                <w:sz w:val="24"/>
              </w:rPr>
              <w:lastRenderedPageBreak/>
              <w:t>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14:paraId="0223B323" w14:textId="77777777" w:rsidR="005F621B" w:rsidRDefault="005F621B" w:rsidP="00D24F8E">
            <w:pPr>
              <w:pStyle w:val="a3"/>
              <w:spacing w:before="0"/>
              <w:ind w:right="-22"/>
              <w:jc w:val="both"/>
              <w:rPr>
                <w:sz w:val="24"/>
                <w:lang w:val="uk-UA"/>
              </w:rPr>
            </w:pPr>
            <w:r w:rsidRPr="00027A3E">
              <w:rPr>
                <w:b/>
                <w:sz w:val="24"/>
                <w:lang w:val="uk-UA"/>
              </w:rPr>
              <w:t>Не</w:t>
            </w:r>
            <w:r w:rsidRPr="00027A3E">
              <w:rPr>
                <w:sz w:val="24"/>
                <w:lang w:val="uk-UA"/>
              </w:rPr>
              <w:t xml:space="preserve"> </w:t>
            </w:r>
            <w:r>
              <w:rPr>
                <w:sz w:val="24"/>
                <w:lang w:val="uk-UA"/>
              </w:rPr>
              <w:t>з іменниками.</w:t>
            </w:r>
          </w:p>
          <w:p w14:paraId="2E9C0541" w14:textId="77777777"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14:paraId="328269A8" w14:textId="77777777"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14:paraId="501C10BF" w14:textId="77777777"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14:paraId="5FBB4A7F" w14:textId="77777777" w:rsidR="005F621B" w:rsidRDefault="005F621B" w:rsidP="00D24F8E">
            <w:pPr>
              <w:jc w:val="center"/>
              <w:rPr>
                <w:b/>
                <w:sz w:val="24"/>
              </w:rPr>
            </w:pPr>
          </w:p>
        </w:tc>
        <w:tc>
          <w:tcPr>
            <w:tcW w:w="5273" w:type="dxa"/>
          </w:tcPr>
          <w:p w14:paraId="2F25E58C" w14:textId="77777777" w:rsidR="005F621B" w:rsidRDefault="005F621B" w:rsidP="00D24F8E">
            <w:pPr>
              <w:jc w:val="both"/>
              <w:rPr>
                <w:b/>
                <w:sz w:val="24"/>
                <w:szCs w:val="24"/>
              </w:rPr>
            </w:pPr>
            <w:r>
              <w:rPr>
                <w:b/>
                <w:sz w:val="24"/>
                <w:szCs w:val="24"/>
              </w:rPr>
              <w:lastRenderedPageBreak/>
              <w:t>Рекомендовані види роботи.</w:t>
            </w:r>
          </w:p>
          <w:p w14:paraId="5BE3E58E" w14:textId="77777777"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14:paraId="50EA4D2E" w14:textId="77777777"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14:paraId="479FBA52" w14:textId="77777777" w:rsidR="005F621B" w:rsidRDefault="005F621B" w:rsidP="00D24F8E">
            <w:pPr>
              <w:ind w:right="-22"/>
              <w:jc w:val="both"/>
              <w:rPr>
                <w:b/>
                <w:sz w:val="24"/>
                <w:szCs w:val="24"/>
              </w:rPr>
            </w:pPr>
            <w:r>
              <w:rPr>
                <w:b/>
                <w:sz w:val="24"/>
                <w:szCs w:val="24"/>
              </w:rPr>
              <w:t>Теоретичний матеріал.</w:t>
            </w:r>
          </w:p>
          <w:p w14:paraId="55BBC91C" w14:textId="77777777" w:rsidR="005F621B" w:rsidRDefault="005F621B" w:rsidP="00D24F8E">
            <w:pPr>
              <w:pBdr>
                <w:bottom w:val="single" w:sz="12" w:space="1" w:color="auto"/>
              </w:pBdr>
              <w:ind w:right="-22"/>
              <w:jc w:val="both"/>
              <w:rPr>
                <w:sz w:val="24"/>
                <w:szCs w:val="24"/>
              </w:rPr>
            </w:pPr>
            <w:r>
              <w:rPr>
                <w:sz w:val="24"/>
                <w:szCs w:val="24"/>
              </w:rPr>
              <w:t>Будова опису приміщення.</w:t>
            </w:r>
          </w:p>
          <w:p w14:paraId="201F118A" w14:textId="77777777"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14:paraId="62F090DB" w14:textId="77777777"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14:paraId="41F20477" w14:textId="77777777"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14:paraId="7CA21A13" w14:textId="77777777" w:rsidR="005F621B" w:rsidRPr="008A53B5" w:rsidRDefault="005F621B" w:rsidP="00D24F8E">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14:paraId="71CF4ABA" w14:textId="77777777"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14:paraId="3872BD47" w14:textId="77777777"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xml:space="preserve">) </w:t>
            </w:r>
            <w:r>
              <w:rPr>
                <w:sz w:val="24"/>
                <w:szCs w:val="24"/>
              </w:rPr>
              <w:lastRenderedPageBreak/>
              <w:t>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14:paraId="24D42270" w14:textId="77777777"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14:paraId="7939EDC3" w14:textId="77777777"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14:paraId="3E635231" w14:textId="77777777"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14:paraId="0355017D" w14:textId="77777777"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14:paraId="6F26CA29" w14:textId="77777777"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14:paraId="3E26781D" w14:textId="77777777" w:rsidR="00705BE2" w:rsidRPr="00705BE2" w:rsidRDefault="00705BE2" w:rsidP="00D24F8E">
            <w:pPr>
              <w:jc w:val="both"/>
              <w:rPr>
                <w:sz w:val="24"/>
                <w:szCs w:val="24"/>
              </w:rPr>
            </w:pPr>
          </w:p>
        </w:tc>
        <w:tc>
          <w:tcPr>
            <w:tcW w:w="1105" w:type="dxa"/>
          </w:tcPr>
          <w:p w14:paraId="64DACC9F" w14:textId="77777777" w:rsidR="005F621B" w:rsidRDefault="005F621B" w:rsidP="00D24F8E">
            <w:pPr>
              <w:jc w:val="center"/>
              <w:rPr>
                <w:b/>
                <w:sz w:val="24"/>
                <w:szCs w:val="24"/>
              </w:rPr>
            </w:pPr>
          </w:p>
          <w:p w14:paraId="38E8D2AB" w14:textId="77777777" w:rsidR="005F621B" w:rsidRDefault="005F621B" w:rsidP="00D24F8E">
            <w:pPr>
              <w:jc w:val="center"/>
              <w:rPr>
                <w:b/>
                <w:sz w:val="24"/>
                <w:szCs w:val="24"/>
              </w:rPr>
            </w:pPr>
          </w:p>
          <w:p w14:paraId="56E6BAF8" w14:textId="77777777" w:rsidR="005F621B" w:rsidRDefault="005F621B" w:rsidP="00D24F8E">
            <w:pPr>
              <w:jc w:val="center"/>
              <w:rPr>
                <w:b/>
                <w:sz w:val="24"/>
                <w:szCs w:val="24"/>
              </w:rPr>
            </w:pPr>
          </w:p>
          <w:p w14:paraId="6C9F958E" w14:textId="77777777" w:rsidR="005F621B" w:rsidRDefault="005F621B" w:rsidP="00D24F8E">
            <w:pPr>
              <w:jc w:val="center"/>
              <w:rPr>
                <w:b/>
                <w:sz w:val="24"/>
                <w:szCs w:val="24"/>
              </w:rPr>
            </w:pPr>
          </w:p>
          <w:p w14:paraId="41396425" w14:textId="77777777" w:rsidR="005F621B" w:rsidRDefault="005F621B" w:rsidP="00D24F8E">
            <w:pPr>
              <w:jc w:val="center"/>
              <w:rPr>
                <w:b/>
                <w:sz w:val="24"/>
                <w:szCs w:val="24"/>
              </w:rPr>
            </w:pPr>
          </w:p>
          <w:p w14:paraId="51C3A726" w14:textId="77777777" w:rsidR="005F621B" w:rsidRDefault="005F621B" w:rsidP="00705BE2">
            <w:pPr>
              <w:rPr>
                <w:b/>
                <w:sz w:val="24"/>
                <w:szCs w:val="24"/>
              </w:rPr>
            </w:pPr>
          </w:p>
          <w:p w14:paraId="59F03020" w14:textId="77777777" w:rsidR="005F621B" w:rsidRDefault="005F621B" w:rsidP="00D24F8E">
            <w:pPr>
              <w:jc w:val="center"/>
              <w:rPr>
                <w:b/>
                <w:sz w:val="24"/>
                <w:szCs w:val="24"/>
              </w:rPr>
            </w:pPr>
          </w:p>
          <w:p w14:paraId="6E7314DD" w14:textId="77777777" w:rsidR="005F621B" w:rsidRDefault="005F621B" w:rsidP="00D24F8E">
            <w:pPr>
              <w:jc w:val="center"/>
              <w:rPr>
                <w:b/>
                <w:sz w:val="24"/>
                <w:szCs w:val="24"/>
              </w:rPr>
            </w:pPr>
          </w:p>
          <w:p w14:paraId="4FF448F0" w14:textId="77777777" w:rsidR="005F621B" w:rsidRDefault="005F621B" w:rsidP="00D24F8E">
            <w:pPr>
              <w:pBdr>
                <w:bottom w:val="single" w:sz="12" w:space="1" w:color="auto"/>
              </w:pBdr>
              <w:jc w:val="center"/>
              <w:rPr>
                <w:b/>
                <w:sz w:val="24"/>
                <w:szCs w:val="24"/>
              </w:rPr>
            </w:pPr>
          </w:p>
          <w:p w14:paraId="699EF354" w14:textId="77777777" w:rsidR="005F621B" w:rsidRDefault="005F621B" w:rsidP="00D24F8E">
            <w:pPr>
              <w:jc w:val="center"/>
              <w:rPr>
                <w:b/>
                <w:sz w:val="24"/>
                <w:szCs w:val="24"/>
              </w:rPr>
            </w:pPr>
            <w:r>
              <w:rPr>
                <w:b/>
                <w:sz w:val="24"/>
                <w:szCs w:val="24"/>
              </w:rPr>
              <w:t>1</w:t>
            </w:r>
          </w:p>
          <w:p w14:paraId="11E9DD0C" w14:textId="77777777" w:rsidR="005F621B" w:rsidRDefault="00EC03AB" w:rsidP="00D24F8E">
            <w:pPr>
              <w:jc w:val="center"/>
              <w:rPr>
                <w:b/>
                <w:sz w:val="24"/>
                <w:szCs w:val="24"/>
              </w:rPr>
            </w:pPr>
            <w:r>
              <w:rPr>
                <w:b/>
                <w:sz w:val="24"/>
                <w:szCs w:val="24"/>
              </w:rPr>
              <w:t>_______</w:t>
            </w:r>
          </w:p>
          <w:p w14:paraId="53D1CEAE" w14:textId="77777777" w:rsidR="005F621B" w:rsidRDefault="005F621B" w:rsidP="00D24F8E">
            <w:pPr>
              <w:jc w:val="center"/>
              <w:rPr>
                <w:b/>
                <w:sz w:val="24"/>
                <w:szCs w:val="24"/>
              </w:rPr>
            </w:pPr>
          </w:p>
          <w:p w14:paraId="32F2C154" w14:textId="77777777" w:rsidR="005F621B" w:rsidRDefault="005F621B" w:rsidP="00D24F8E">
            <w:pPr>
              <w:jc w:val="center"/>
              <w:rPr>
                <w:b/>
                <w:sz w:val="24"/>
                <w:szCs w:val="24"/>
              </w:rPr>
            </w:pPr>
          </w:p>
          <w:p w14:paraId="25EF7E5F" w14:textId="77777777" w:rsidR="005F621B" w:rsidRDefault="005F621B" w:rsidP="00D24F8E">
            <w:pPr>
              <w:jc w:val="center"/>
              <w:rPr>
                <w:b/>
                <w:sz w:val="24"/>
                <w:szCs w:val="24"/>
              </w:rPr>
            </w:pPr>
            <w:r>
              <w:rPr>
                <w:b/>
                <w:sz w:val="24"/>
                <w:szCs w:val="24"/>
              </w:rPr>
              <w:t>2</w:t>
            </w:r>
          </w:p>
          <w:p w14:paraId="6FCFC798" w14:textId="77777777" w:rsidR="005F621B" w:rsidRDefault="00EC03AB" w:rsidP="00D24F8E">
            <w:pPr>
              <w:jc w:val="center"/>
              <w:rPr>
                <w:b/>
                <w:sz w:val="24"/>
                <w:szCs w:val="24"/>
              </w:rPr>
            </w:pPr>
            <w:r>
              <w:rPr>
                <w:b/>
                <w:sz w:val="24"/>
                <w:szCs w:val="24"/>
              </w:rPr>
              <w:t>_______</w:t>
            </w:r>
          </w:p>
          <w:p w14:paraId="1128FE32" w14:textId="77777777" w:rsidR="005F621B" w:rsidRDefault="005F621B" w:rsidP="00D24F8E">
            <w:pPr>
              <w:jc w:val="center"/>
              <w:rPr>
                <w:b/>
                <w:sz w:val="24"/>
                <w:szCs w:val="24"/>
              </w:rPr>
            </w:pPr>
          </w:p>
          <w:p w14:paraId="6CAC6DE6" w14:textId="77777777" w:rsidR="005F621B" w:rsidRDefault="005F621B" w:rsidP="00D24F8E">
            <w:pPr>
              <w:jc w:val="center"/>
              <w:rPr>
                <w:b/>
                <w:sz w:val="24"/>
                <w:szCs w:val="24"/>
              </w:rPr>
            </w:pPr>
          </w:p>
          <w:p w14:paraId="2E00F110" w14:textId="77777777" w:rsidR="005F621B" w:rsidRDefault="005F621B" w:rsidP="00D24F8E">
            <w:pPr>
              <w:jc w:val="center"/>
              <w:rPr>
                <w:b/>
                <w:sz w:val="24"/>
                <w:szCs w:val="24"/>
              </w:rPr>
            </w:pPr>
          </w:p>
          <w:p w14:paraId="752CCADA" w14:textId="77777777" w:rsidR="005F621B" w:rsidRDefault="005F621B" w:rsidP="00D24F8E">
            <w:pPr>
              <w:jc w:val="center"/>
              <w:rPr>
                <w:b/>
                <w:sz w:val="24"/>
                <w:szCs w:val="24"/>
              </w:rPr>
            </w:pPr>
          </w:p>
          <w:p w14:paraId="526EF771" w14:textId="77777777" w:rsidR="005F621B" w:rsidRDefault="005F621B" w:rsidP="00D24F8E">
            <w:pPr>
              <w:jc w:val="center"/>
              <w:rPr>
                <w:b/>
                <w:sz w:val="24"/>
                <w:szCs w:val="24"/>
              </w:rPr>
            </w:pPr>
          </w:p>
          <w:p w14:paraId="061799C6" w14:textId="77777777" w:rsidR="005F621B" w:rsidRDefault="005F621B" w:rsidP="00D24F8E">
            <w:pPr>
              <w:jc w:val="center"/>
              <w:rPr>
                <w:b/>
                <w:sz w:val="24"/>
                <w:szCs w:val="24"/>
              </w:rPr>
            </w:pPr>
          </w:p>
          <w:p w14:paraId="5272EDBC" w14:textId="77777777" w:rsidR="005F621B" w:rsidRDefault="005F621B" w:rsidP="00D24F8E">
            <w:pPr>
              <w:jc w:val="center"/>
              <w:rPr>
                <w:b/>
                <w:sz w:val="24"/>
                <w:szCs w:val="24"/>
              </w:rPr>
            </w:pPr>
          </w:p>
          <w:p w14:paraId="1E1736F7" w14:textId="77777777" w:rsidR="005F621B" w:rsidRDefault="005F621B" w:rsidP="00D24F8E">
            <w:pPr>
              <w:jc w:val="center"/>
              <w:rPr>
                <w:b/>
                <w:sz w:val="24"/>
                <w:szCs w:val="24"/>
              </w:rPr>
            </w:pPr>
          </w:p>
          <w:p w14:paraId="7BA46A42" w14:textId="77777777" w:rsidR="005F621B" w:rsidRDefault="005F621B" w:rsidP="00D24F8E">
            <w:pPr>
              <w:jc w:val="center"/>
              <w:rPr>
                <w:b/>
                <w:sz w:val="24"/>
                <w:szCs w:val="24"/>
              </w:rPr>
            </w:pPr>
          </w:p>
          <w:p w14:paraId="6D8D5F95" w14:textId="77777777" w:rsidR="005F621B" w:rsidRDefault="005F621B" w:rsidP="00D24F8E">
            <w:pPr>
              <w:jc w:val="center"/>
              <w:rPr>
                <w:b/>
                <w:sz w:val="24"/>
                <w:szCs w:val="24"/>
              </w:rPr>
            </w:pPr>
          </w:p>
          <w:p w14:paraId="6398CFD6" w14:textId="77777777" w:rsidR="005F621B" w:rsidRDefault="005F621B" w:rsidP="00D24F8E">
            <w:pPr>
              <w:jc w:val="center"/>
              <w:rPr>
                <w:b/>
                <w:sz w:val="24"/>
                <w:szCs w:val="24"/>
              </w:rPr>
            </w:pPr>
          </w:p>
          <w:p w14:paraId="786A368E" w14:textId="77777777" w:rsidR="005F621B" w:rsidRDefault="005F621B" w:rsidP="00D24F8E">
            <w:pPr>
              <w:jc w:val="center"/>
              <w:rPr>
                <w:b/>
                <w:sz w:val="24"/>
                <w:szCs w:val="24"/>
              </w:rPr>
            </w:pPr>
          </w:p>
          <w:p w14:paraId="1DBBE26B" w14:textId="77777777" w:rsidR="005F621B" w:rsidRDefault="005F621B" w:rsidP="00D24F8E">
            <w:pPr>
              <w:jc w:val="center"/>
              <w:rPr>
                <w:b/>
                <w:sz w:val="24"/>
                <w:szCs w:val="24"/>
              </w:rPr>
            </w:pPr>
          </w:p>
          <w:p w14:paraId="4BE9EE06" w14:textId="77777777" w:rsidR="005F621B" w:rsidRDefault="005F621B" w:rsidP="00D24F8E">
            <w:pPr>
              <w:jc w:val="center"/>
              <w:rPr>
                <w:b/>
                <w:sz w:val="24"/>
                <w:szCs w:val="24"/>
              </w:rPr>
            </w:pPr>
          </w:p>
          <w:p w14:paraId="685D3D22" w14:textId="77777777" w:rsidR="005F621B" w:rsidRDefault="005F621B" w:rsidP="00D24F8E">
            <w:pPr>
              <w:jc w:val="center"/>
              <w:rPr>
                <w:b/>
                <w:sz w:val="24"/>
                <w:szCs w:val="24"/>
              </w:rPr>
            </w:pPr>
          </w:p>
          <w:p w14:paraId="5BFF4333" w14:textId="77777777" w:rsidR="005F621B" w:rsidRDefault="005F621B" w:rsidP="00D24F8E">
            <w:pPr>
              <w:jc w:val="center"/>
              <w:rPr>
                <w:b/>
                <w:sz w:val="24"/>
                <w:szCs w:val="24"/>
              </w:rPr>
            </w:pPr>
          </w:p>
          <w:p w14:paraId="6AC1F369" w14:textId="77777777" w:rsidR="005F621B" w:rsidRDefault="005F621B" w:rsidP="00D24F8E">
            <w:pPr>
              <w:jc w:val="center"/>
              <w:rPr>
                <w:b/>
                <w:sz w:val="24"/>
                <w:szCs w:val="24"/>
              </w:rPr>
            </w:pPr>
          </w:p>
          <w:p w14:paraId="2DA3F4F6" w14:textId="77777777" w:rsidR="005F621B" w:rsidRDefault="005F621B" w:rsidP="00D24F8E">
            <w:pPr>
              <w:jc w:val="center"/>
              <w:rPr>
                <w:b/>
                <w:sz w:val="24"/>
                <w:szCs w:val="24"/>
              </w:rPr>
            </w:pPr>
          </w:p>
          <w:p w14:paraId="05F957D7" w14:textId="77777777" w:rsidR="005F621B" w:rsidRDefault="005F621B" w:rsidP="00D24F8E">
            <w:pPr>
              <w:jc w:val="center"/>
              <w:rPr>
                <w:b/>
                <w:sz w:val="24"/>
                <w:szCs w:val="24"/>
              </w:rPr>
            </w:pPr>
          </w:p>
          <w:p w14:paraId="49AB77BF" w14:textId="77777777" w:rsidR="005F621B" w:rsidRDefault="005F621B" w:rsidP="00D24F8E">
            <w:pPr>
              <w:jc w:val="center"/>
              <w:rPr>
                <w:b/>
                <w:sz w:val="24"/>
                <w:szCs w:val="24"/>
              </w:rPr>
            </w:pPr>
          </w:p>
          <w:p w14:paraId="521DAD68" w14:textId="77777777" w:rsidR="005F621B" w:rsidRDefault="005F621B" w:rsidP="00D24F8E">
            <w:pPr>
              <w:jc w:val="center"/>
              <w:rPr>
                <w:b/>
                <w:sz w:val="24"/>
                <w:szCs w:val="24"/>
              </w:rPr>
            </w:pPr>
          </w:p>
          <w:p w14:paraId="57925282" w14:textId="77777777" w:rsidR="005F621B" w:rsidRDefault="005F621B" w:rsidP="00D24F8E">
            <w:pPr>
              <w:jc w:val="center"/>
              <w:rPr>
                <w:b/>
                <w:sz w:val="24"/>
                <w:szCs w:val="24"/>
              </w:rPr>
            </w:pPr>
          </w:p>
          <w:p w14:paraId="23743C5D" w14:textId="77777777" w:rsidR="005F621B" w:rsidRDefault="005F621B" w:rsidP="00D24F8E">
            <w:pPr>
              <w:jc w:val="center"/>
              <w:rPr>
                <w:b/>
                <w:sz w:val="24"/>
                <w:szCs w:val="24"/>
              </w:rPr>
            </w:pPr>
          </w:p>
          <w:p w14:paraId="3D3C8E48" w14:textId="77777777" w:rsidR="005F621B" w:rsidRDefault="005F621B" w:rsidP="00D24F8E">
            <w:pPr>
              <w:jc w:val="center"/>
              <w:rPr>
                <w:b/>
                <w:sz w:val="24"/>
                <w:szCs w:val="24"/>
              </w:rPr>
            </w:pPr>
          </w:p>
          <w:p w14:paraId="572B3978" w14:textId="77777777" w:rsidR="005F621B" w:rsidRDefault="005F621B" w:rsidP="00705BE2">
            <w:pPr>
              <w:pBdr>
                <w:bottom w:val="single" w:sz="12" w:space="1" w:color="auto"/>
              </w:pBdr>
              <w:rPr>
                <w:b/>
                <w:sz w:val="24"/>
                <w:szCs w:val="24"/>
              </w:rPr>
            </w:pPr>
          </w:p>
          <w:p w14:paraId="30489E37" w14:textId="77777777" w:rsidR="005F621B" w:rsidRDefault="005F621B" w:rsidP="00D24F8E">
            <w:pPr>
              <w:jc w:val="center"/>
              <w:rPr>
                <w:b/>
                <w:sz w:val="24"/>
                <w:szCs w:val="24"/>
              </w:rPr>
            </w:pPr>
            <w:r>
              <w:rPr>
                <w:b/>
                <w:sz w:val="24"/>
                <w:szCs w:val="24"/>
              </w:rPr>
              <w:t>1</w:t>
            </w:r>
          </w:p>
          <w:p w14:paraId="6CEA73DA" w14:textId="77777777" w:rsidR="005F621B" w:rsidRDefault="005F621B" w:rsidP="00D24F8E">
            <w:pPr>
              <w:jc w:val="center"/>
              <w:rPr>
                <w:b/>
                <w:sz w:val="24"/>
                <w:szCs w:val="24"/>
              </w:rPr>
            </w:pPr>
          </w:p>
        </w:tc>
      </w:tr>
      <w:tr w:rsidR="005F621B" w:rsidRPr="00887ADC" w14:paraId="3874E29B" w14:textId="77777777" w:rsidTr="006F5F3F">
        <w:trPr>
          <w:trHeight w:val="360"/>
        </w:trPr>
        <w:tc>
          <w:tcPr>
            <w:tcW w:w="3828" w:type="dxa"/>
          </w:tcPr>
          <w:p w14:paraId="27EE5D60" w14:textId="77777777" w:rsidR="0069161A" w:rsidRDefault="00616E35" w:rsidP="0069161A">
            <w:pPr>
              <w:jc w:val="both"/>
              <w:rPr>
                <w:i/>
                <w:sz w:val="24"/>
                <w:szCs w:val="24"/>
              </w:rPr>
            </w:pPr>
            <w:r>
              <w:rPr>
                <w:i/>
                <w:sz w:val="24"/>
                <w:szCs w:val="24"/>
              </w:rPr>
              <w:lastRenderedPageBreak/>
              <w:t>Учень (учениця)</w:t>
            </w:r>
          </w:p>
          <w:p w14:paraId="7E80F5A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45DEAD4" w14:textId="77777777"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14:paraId="12069FF5" w14:textId="77777777"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14:paraId="233344C9" w14:textId="77777777"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14:paraId="00E29124" w14:textId="77777777"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14:paraId="0EE6B573" w14:textId="77777777" w:rsidR="00616E35" w:rsidRPr="00B57D8D" w:rsidRDefault="00616E35" w:rsidP="00616E35">
            <w:pPr>
              <w:rPr>
                <w:sz w:val="24"/>
                <w:szCs w:val="24"/>
              </w:rPr>
            </w:pPr>
            <w:r>
              <w:rPr>
                <w:b/>
                <w:bCs/>
                <w:sz w:val="24"/>
                <w:szCs w:val="24"/>
                <w:u w:val="single"/>
              </w:rPr>
              <w:t>Діяльнісна складова</w:t>
            </w:r>
          </w:p>
          <w:p w14:paraId="43CBA610" w14:textId="77777777"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14:paraId="76AE9C5F" w14:textId="77777777"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14:paraId="23B1E7E4" w14:textId="77777777"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14:paraId="7B19E792" w14:textId="77777777"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14:paraId="2BD5D2C3" w14:textId="77777777"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14:paraId="45034D18" w14:textId="77777777"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14:paraId="2AB16BC9" w14:textId="77777777"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14:paraId="7380BE3B" w14:textId="77777777" w:rsidR="00BB19AA" w:rsidRDefault="00BB19AA" w:rsidP="00BB19AA">
            <w:pPr>
              <w:jc w:val="both"/>
              <w:rPr>
                <w:sz w:val="24"/>
                <w:szCs w:val="24"/>
              </w:rPr>
            </w:pPr>
            <w:r>
              <w:rPr>
                <w:sz w:val="24"/>
                <w:szCs w:val="24"/>
              </w:rPr>
              <w:t>у вживанні прикметників;</w:t>
            </w:r>
          </w:p>
          <w:p w14:paraId="2D0ED0D3" w14:textId="77777777"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14:paraId="2C6DFE01" w14:textId="77777777" w:rsidR="00BB19AA" w:rsidRDefault="00BB19AA" w:rsidP="00BB19AA">
            <w:pPr>
              <w:jc w:val="both"/>
              <w:rPr>
                <w:sz w:val="24"/>
              </w:rPr>
            </w:pPr>
            <w:r>
              <w:rPr>
                <w:sz w:val="24"/>
              </w:rPr>
              <w:t xml:space="preserve">у власному мовленні, зокрема в описах природи;  </w:t>
            </w:r>
          </w:p>
          <w:p w14:paraId="12B62D8E" w14:textId="77777777" w:rsidR="00BB19AA" w:rsidRDefault="00BB19AA" w:rsidP="00BB19AA">
            <w:pPr>
              <w:rPr>
                <w:sz w:val="24"/>
              </w:rPr>
            </w:pPr>
            <w:r>
              <w:rPr>
                <w:b/>
                <w:sz w:val="24"/>
              </w:rPr>
              <w:lastRenderedPageBreak/>
              <w:t>переказує</w:t>
            </w:r>
            <w:r>
              <w:rPr>
                <w:sz w:val="24"/>
              </w:rPr>
              <w:t xml:space="preserve"> (усно й письмово) тексти з елементами опису природи, доцільно використовуючи прикметники;</w:t>
            </w:r>
          </w:p>
          <w:p w14:paraId="71FE551C" w14:textId="77777777" w:rsidR="00BB19AA" w:rsidRDefault="00BB19AA" w:rsidP="00BB19AA">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14:paraId="4513F9AC" w14:textId="77777777"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14:paraId="2A5E27E8" w14:textId="77777777"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14:paraId="792DC2C0" w14:textId="77777777" w:rsidR="00616E35" w:rsidRDefault="00616E35" w:rsidP="00616E35">
            <w:pPr>
              <w:rPr>
                <w:b/>
                <w:bCs/>
                <w:sz w:val="24"/>
                <w:szCs w:val="24"/>
                <w:u w:val="single"/>
              </w:rPr>
            </w:pPr>
            <w:r>
              <w:rPr>
                <w:b/>
                <w:bCs/>
                <w:sz w:val="24"/>
                <w:szCs w:val="24"/>
                <w:u w:val="single"/>
              </w:rPr>
              <w:t>Ціннісна складова</w:t>
            </w:r>
          </w:p>
          <w:p w14:paraId="6B9526ED" w14:textId="77777777"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54033095" w14:textId="77777777"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14:paraId="196B9FEB" w14:textId="77777777" w:rsidR="00BF698E" w:rsidRPr="005933FC" w:rsidRDefault="00BF698E" w:rsidP="00BF698E">
            <w:pPr>
              <w:pStyle w:val="12"/>
              <w:keepNext/>
              <w:keepLines/>
              <w:widowControl w:val="0"/>
              <w:spacing w:before="0"/>
              <w:rPr>
                <w:szCs w:val="24"/>
              </w:rPr>
            </w:pPr>
            <w:r w:rsidRPr="00BF698E">
              <w:rPr>
                <w:b/>
                <w:szCs w:val="24"/>
              </w:rPr>
              <w:lastRenderedPageBreak/>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14:paraId="50E2C167" w14:textId="77777777"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r>
              <w:rPr>
                <w:sz w:val="24"/>
                <w:szCs w:val="24"/>
              </w:rPr>
              <w:t xml:space="preserve"> </w:t>
            </w:r>
          </w:p>
        </w:tc>
        <w:tc>
          <w:tcPr>
            <w:tcW w:w="1021" w:type="dxa"/>
          </w:tcPr>
          <w:p w14:paraId="26226DC0" w14:textId="77777777" w:rsidR="005F621B" w:rsidRPr="008B5D52" w:rsidRDefault="005F621B" w:rsidP="00D86DC7">
            <w:pPr>
              <w:pStyle w:val="a3"/>
              <w:spacing w:before="0"/>
              <w:ind w:right="-22"/>
              <w:jc w:val="center"/>
              <w:rPr>
                <w:b/>
                <w:sz w:val="24"/>
                <w:szCs w:val="24"/>
                <w:lang w:val="uk-UA"/>
              </w:rPr>
            </w:pPr>
            <w:r w:rsidRPr="008B5D52">
              <w:rPr>
                <w:b/>
                <w:sz w:val="24"/>
                <w:szCs w:val="24"/>
                <w:lang w:val="uk-UA"/>
              </w:rPr>
              <w:lastRenderedPageBreak/>
              <w:t>16</w:t>
            </w:r>
          </w:p>
        </w:tc>
        <w:tc>
          <w:tcPr>
            <w:tcW w:w="4508" w:type="dxa"/>
          </w:tcPr>
          <w:p w14:paraId="11D936B8" w14:textId="77777777"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14:paraId="5514EDC2" w14:textId="77777777" w:rsidR="005F621B" w:rsidRDefault="005F621B" w:rsidP="00EC03AB">
            <w:pPr>
              <w:rPr>
                <w:sz w:val="24"/>
              </w:rPr>
            </w:pPr>
            <w:r>
              <w:rPr>
                <w:sz w:val="24"/>
              </w:rPr>
              <w:t>Групи прикметників за значенням: якісні, відносні, присвійні. Перехід прикметників з однієї групи в іншу.</w:t>
            </w:r>
          </w:p>
          <w:p w14:paraId="1EF21F2B" w14:textId="77777777" w:rsidR="005F621B" w:rsidRDefault="005F621B" w:rsidP="00EC03AB">
            <w:pPr>
              <w:rPr>
                <w:sz w:val="24"/>
              </w:rPr>
            </w:pPr>
            <w:r>
              <w:rPr>
                <w:sz w:val="24"/>
              </w:rPr>
              <w:t xml:space="preserve">Ступені порівняння якісних прикметників, творення їх. </w:t>
            </w:r>
          </w:p>
          <w:p w14:paraId="49A2797B" w14:textId="77777777" w:rsidR="005F621B" w:rsidRDefault="005F621B" w:rsidP="00EC03AB">
            <w:pPr>
              <w:rPr>
                <w:sz w:val="24"/>
              </w:rPr>
            </w:pPr>
            <w:r>
              <w:rPr>
                <w:sz w:val="24"/>
              </w:rPr>
              <w:t>Відмінювання прикметників.</w:t>
            </w:r>
          </w:p>
          <w:p w14:paraId="791B3ABF" w14:textId="77777777" w:rsidR="005F621B" w:rsidRDefault="005F621B" w:rsidP="00EC03AB">
            <w:pPr>
              <w:rPr>
                <w:sz w:val="24"/>
              </w:rPr>
            </w:pPr>
            <w:r>
              <w:rPr>
                <w:sz w:val="24"/>
              </w:rPr>
              <w:t xml:space="preserve">Прикметники твердої й м’якої груп. </w:t>
            </w:r>
          </w:p>
          <w:p w14:paraId="24A9B423" w14:textId="77777777" w:rsidR="005F621B" w:rsidRDefault="005F621B" w:rsidP="00EC03AB">
            <w:pPr>
              <w:rPr>
                <w:sz w:val="24"/>
              </w:rPr>
            </w:pPr>
            <w:r>
              <w:rPr>
                <w:sz w:val="24"/>
              </w:rPr>
              <w:t xml:space="preserve">Перехід прикметників в іменники. </w:t>
            </w:r>
          </w:p>
          <w:p w14:paraId="1D707B35" w14:textId="77777777"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14:paraId="7F336795" w14:textId="77777777"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14:paraId="7219BC55" w14:textId="77777777" w:rsidR="005F621B" w:rsidRPr="00313742" w:rsidRDefault="005F621B" w:rsidP="00EC03AB">
            <w:pPr>
              <w:rPr>
                <w:i/>
                <w:sz w:val="24"/>
              </w:rPr>
            </w:pPr>
            <w:r w:rsidRPr="00313742">
              <w:rPr>
                <w:b/>
                <w:i/>
                <w:sz w:val="24"/>
              </w:rPr>
              <w:t>-цьк-, -зьк-.</w:t>
            </w:r>
          </w:p>
          <w:p w14:paraId="605AF6CC" w14:textId="77777777"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14:paraId="1CBADBEF" w14:textId="77777777" w:rsidR="005F621B" w:rsidRDefault="005F621B" w:rsidP="00EC03AB">
            <w:pPr>
              <w:rPr>
                <w:sz w:val="24"/>
              </w:rPr>
            </w:pPr>
            <w:r w:rsidRPr="00313742">
              <w:rPr>
                <w:b/>
                <w:i/>
                <w:sz w:val="24"/>
              </w:rPr>
              <w:t>-ичн-.</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14:paraId="479421E9" w14:textId="77777777"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14:paraId="18E5C96E" w14:textId="77777777" w:rsidR="005F621B" w:rsidRDefault="005F621B" w:rsidP="00EC03AB">
            <w:pPr>
              <w:rPr>
                <w:sz w:val="24"/>
              </w:rPr>
            </w:pPr>
            <w:r>
              <w:rPr>
                <w:sz w:val="24"/>
              </w:rPr>
              <w:t>Написання складних прикметників разом і через дефіс.</w:t>
            </w:r>
          </w:p>
          <w:p w14:paraId="426D3603" w14:textId="77777777" w:rsidR="005F621B" w:rsidRDefault="005F621B" w:rsidP="00EC03AB">
            <w:pPr>
              <w:rPr>
                <w:sz w:val="24"/>
              </w:rPr>
            </w:pPr>
            <w:r>
              <w:rPr>
                <w:sz w:val="24"/>
              </w:rPr>
              <w:t>Написання прізвищ прикметникової форми.</w:t>
            </w:r>
          </w:p>
          <w:p w14:paraId="72BDDBA4" w14:textId="77777777" w:rsidR="005F621B" w:rsidRDefault="005F621B" w:rsidP="00EC03AB">
            <w:pPr>
              <w:rPr>
                <w:b/>
                <w:sz w:val="24"/>
                <w:szCs w:val="24"/>
              </w:rPr>
            </w:pPr>
          </w:p>
          <w:p w14:paraId="78A01883" w14:textId="77777777" w:rsidR="00023EF1" w:rsidRDefault="00023EF1" w:rsidP="00EC03AB">
            <w:pPr>
              <w:rPr>
                <w:b/>
                <w:sz w:val="24"/>
                <w:szCs w:val="24"/>
              </w:rPr>
            </w:pPr>
          </w:p>
          <w:p w14:paraId="30D95632" w14:textId="77777777" w:rsidR="00023EF1" w:rsidRDefault="00023EF1" w:rsidP="00EC03AB">
            <w:pPr>
              <w:rPr>
                <w:b/>
                <w:sz w:val="24"/>
                <w:szCs w:val="24"/>
              </w:rPr>
            </w:pPr>
          </w:p>
          <w:p w14:paraId="1CCC98B4" w14:textId="77777777" w:rsidR="00023EF1" w:rsidRDefault="00023EF1" w:rsidP="00EC03AB">
            <w:pPr>
              <w:jc w:val="both"/>
              <w:rPr>
                <w:b/>
                <w:sz w:val="24"/>
                <w:szCs w:val="24"/>
              </w:rPr>
            </w:pPr>
          </w:p>
        </w:tc>
        <w:tc>
          <w:tcPr>
            <w:tcW w:w="5273" w:type="dxa"/>
          </w:tcPr>
          <w:p w14:paraId="700AF160" w14:textId="77777777" w:rsidR="005F621B" w:rsidRDefault="005F621B" w:rsidP="00D86DC7">
            <w:pPr>
              <w:jc w:val="both"/>
              <w:rPr>
                <w:b/>
                <w:sz w:val="24"/>
              </w:rPr>
            </w:pPr>
            <w:r>
              <w:rPr>
                <w:b/>
                <w:sz w:val="24"/>
              </w:rPr>
              <w:t>Рекомендовані види роботи.</w:t>
            </w:r>
          </w:p>
          <w:p w14:paraId="6EDAF4B8" w14:textId="77777777"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14:paraId="60EB38FE" w14:textId="77777777" w:rsidR="005F621B" w:rsidRDefault="005F621B" w:rsidP="00D86DC7">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14:paraId="3AF655BF" w14:textId="77777777" w:rsidR="00BB19AA" w:rsidRDefault="00BB19AA" w:rsidP="00D86DC7">
            <w:pPr>
              <w:jc w:val="both"/>
              <w:rPr>
                <w:sz w:val="24"/>
              </w:rPr>
            </w:pPr>
          </w:p>
          <w:p w14:paraId="17444254" w14:textId="77777777"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14:paraId="30B13E00" w14:textId="77777777" w:rsidR="005F621B" w:rsidRDefault="005F621B" w:rsidP="00D86DC7">
            <w:pPr>
              <w:jc w:val="both"/>
              <w:rPr>
                <w:b/>
                <w:sz w:val="24"/>
              </w:rPr>
            </w:pPr>
            <w:r>
              <w:rPr>
                <w:b/>
                <w:sz w:val="24"/>
              </w:rPr>
              <w:t>Обов</w:t>
            </w:r>
            <w:r w:rsidRPr="00512343">
              <w:rPr>
                <w:b/>
                <w:sz w:val="24"/>
              </w:rPr>
              <w:t>’</w:t>
            </w:r>
            <w:r>
              <w:rPr>
                <w:b/>
                <w:sz w:val="24"/>
              </w:rPr>
              <w:t>язкові види роботи.</w:t>
            </w:r>
          </w:p>
          <w:p w14:paraId="1AA4434B" w14:textId="77777777"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14:paraId="2AB65E0D" w14:textId="77777777"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14:paraId="3142EF57" w14:textId="77777777" w:rsidR="005F621B" w:rsidRDefault="005F621B" w:rsidP="00D86DC7">
            <w:pPr>
              <w:pBdr>
                <w:bottom w:val="single" w:sz="12" w:space="1" w:color="auto"/>
              </w:pBdr>
              <w:jc w:val="both"/>
              <w:rPr>
                <w:sz w:val="24"/>
              </w:rPr>
            </w:pPr>
            <w:r>
              <w:rPr>
                <w:sz w:val="24"/>
              </w:rPr>
              <w:t>Аналіз письмового переказу.</w:t>
            </w:r>
          </w:p>
          <w:p w14:paraId="6FE4B58B" w14:textId="77777777" w:rsidR="005F621B" w:rsidRDefault="005F621B" w:rsidP="00D86DC7">
            <w:pPr>
              <w:jc w:val="both"/>
              <w:rPr>
                <w:b/>
                <w:sz w:val="24"/>
              </w:rPr>
            </w:pPr>
            <w:r>
              <w:rPr>
                <w:b/>
                <w:sz w:val="24"/>
              </w:rPr>
              <w:t>Рекомендовані види роботи.</w:t>
            </w:r>
          </w:p>
          <w:p w14:paraId="341586A4" w14:textId="77777777"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14:paraId="38DAFFD8" w14:textId="77777777"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14:paraId="4495D923" w14:textId="77777777"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забавлянок, колискових тощо) з прикметниками, що мають суфікси пестливості. </w:t>
            </w:r>
          </w:p>
          <w:p w14:paraId="43B7DB1F" w14:textId="77777777" w:rsidR="005F621B" w:rsidRDefault="00EC03AB" w:rsidP="00EC03AB">
            <w:pPr>
              <w:pBdr>
                <w:bottom w:val="single" w:sz="12" w:space="1" w:color="auto"/>
              </w:pBdr>
              <w:jc w:val="both"/>
              <w:rPr>
                <w:i/>
                <w:sz w:val="24"/>
                <w:szCs w:val="24"/>
              </w:rPr>
            </w:pPr>
            <w:r>
              <w:rPr>
                <w:sz w:val="24"/>
                <w:szCs w:val="24"/>
              </w:rPr>
              <w:lastRenderedPageBreak/>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14:paraId="7F5E1212" w14:textId="77777777" w:rsidR="005F621B" w:rsidRDefault="005F621B" w:rsidP="00D86DC7">
            <w:pPr>
              <w:jc w:val="both"/>
              <w:rPr>
                <w:b/>
                <w:sz w:val="24"/>
              </w:rPr>
            </w:pPr>
            <w:r>
              <w:rPr>
                <w:b/>
                <w:sz w:val="24"/>
              </w:rPr>
              <w:t>Обов</w:t>
            </w:r>
            <w:r w:rsidRPr="00157979">
              <w:rPr>
                <w:b/>
                <w:sz w:val="24"/>
              </w:rPr>
              <w:t>’</w:t>
            </w:r>
            <w:r>
              <w:rPr>
                <w:b/>
                <w:sz w:val="24"/>
              </w:rPr>
              <w:t>язкові види роботи.</w:t>
            </w:r>
          </w:p>
          <w:p w14:paraId="56E82643" w14:textId="77777777"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14:paraId="2310BD92" w14:textId="77777777" w:rsidR="005F621B" w:rsidRPr="00D86DC7" w:rsidRDefault="005F621B" w:rsidP="00FD6155">
            <w:pPr>
              <w:rPr>
                <w:sz w:val="24"/>
              </w:rPr>
            </w:pPr>
            <w:r>
              <w:rPr>
                <w:sz w:val="24"/>
              </w:rPr>
              <w:t>Аналіз письмового твору.</w:t>
            </w:r>
          </w:p>
        </w:tc>
        <w:tc>
          <w:tcPr>
            <w:tcW w:w="1105" w:type="dxa"/>
          </w:tcPr>
          <w:p w14:paraId="54454CB9" w14:textId="77777777" w:rsidR="005F621B" w:rsidRDefault="005F621B" w:rsidP="00D86DC7">
            <w:pPr>
              <w:jc w:val="center"/>
              <w:rPr>
                <w:b/>
                <w:sz w:val="24"/>
                <w:szCs w:val="24"/>
              </w:rPr>
            </w:pPr>
          </w:p>
          <w:p w14:paraId="019D4860" w14:textId="77777777" w:rsidR="005F621B" w:rsidRDefault="005F621B" w:rsidP="00D86DC7">
            <w:pPr>
              <w:jc w:val="center"/>
              <w:rPr>
                <w:b/>
                <w:sz w:val="24"/>
                <w:szCs w:val="24"/>
              </w:rPr>
            </w:pPr>
          </w:p>
          <w:p w14:paraId="09EE4553" w14:textId="77777777" w:rsidR="005F621B" w:rsidRDefault="005F621B" w:rsidP="00D86DC7">
            <w:pPr>
              <w:jc w:val="center"/>
              <w:rPr>
                <w:b/>
                <w:sz w:val="24"/>
                <w:szCs w:val="24"/>
              </w:rPr>
            </w:pPr>
          </w:p>
          <w:p w14:paraId="14E62858" w14:textId="77777777" w:rsidR="005F621B" w:rsidRDefault="005F621B" w:rsidP="00D86DC7">
            <w:pPr>
              <w:jc w:val="center"/>
              <w:rPr>
                <w:b/>
                <w:sz w:val="24"/>
                <w:szCs w:val="24"/>
              </w:rPr>
            </w:pPr>
          </w:p>
          <w:p w14:paraId="5CA676DF" w14:textId="77777777" w:rsidR="005F621B" w:rsidRDefault="005F621B" w:rsidP="00D86DC7">
            <w:pPr>
              <w:jc w:val="center"/>
              <w:rPr>
                <w:b/>
                <w:sz w:val="24"/>
                <w:szCs w:val="24"/>
              </w:rPr>
            </w:pPr>
          </w:p>
          <w:p w14:paraId="792B225C" w14:textId="77777777" w:rsidR="005F621B" w:rsidRDefault="005F621B" w:rsidP="00D86DC7">
            <w:pPr>
              <w:jc w:val="center"/>
              <w:rPr>
                <w:b/>
                <w:sz w:val="24"/>
                <w:szCs w:val="24"/>
              </w:rPr>
            </w:pPr>
          </w:p>
          <w:p w14:paraId="06D227C0" w14:textId="77777777" w:rsidR="005F621B" w:rsidRDefault="005F621B" w:rsidP="00D86DC7">
            <w:pPr>
              <w:jc w:val="center"/>
              <w:rPr>
                <w:b/>
                <w:sz w:val="24"/>
                <w:szCs w:val="24"/>
              </w:rPr>
            </w:pPr>
          </w:p>
          <w:p w14:paraId="474B9BD5" w14:textId="77777777" w:rsidR="005F621B" w:rsidRDefault="005F621B" w:rsidP="00D86DC7">
            <w:pPr>
              <w:jc w:val="center"/>
              <w:rPr>
                <w:b/>
                <w:sz w:val="24"/>
                <w:szCs w:val="24"/>
              </w:rPr>
            </w:pPr>
          </w:p>
          <w:p w14:paraId="3AA6253A" w14:textId="77777777" w:rsidR="005F621B" w:rsidRDefault="005F621B" w:rsidP="00D86DC7">
            <w:pPr>
              <w:pBdr>
                <w:bottom w:val="single" w:sz="12" w:space="1" w:color="auto"/>
              </w:pBdr>
              <w:jc w:val="center"/>
              <w:rPr>
                <w:b/>
                <w:sz w:val="24"/>
                <w:szCs w:val="24"/>
              </w:rPr>
            </w:pPr>
          </w:p>
          <w:p w14:paraId="12EEFCA9" w14:textId="77777777" w:rsidR="005F621B" w:rsidRDefault="005F621B" w:rsidP="00D86DC7">
            <w:pPr>
              <w:jc w:val="center"/>
              <w:rPr>
                <w:b/>
                <w:sz w:val="24"/>
                <w:szCs w:val="24"/>
              </w:rPr>
            </w:pPr>
            <w:r>
              <w:rPr>
                <w:b/>
                <w:sz w:val="24"/>
                <w:szCs w:val="24"/>
              </w:rPr>
              <w:t>1</w:t>
            </w:r>
          </w:p>
          <w:p w14:paraId="755FAA05" w14:textId="77777777" w:rsidR="005F621B" w:rsidRDefault="005F621B" w:rsidP="00D86DC7">
            <w:pPr>
              <w:jc w:val="center"/>
              <w:rPr>
                <w:b/>
                <w:sz w:val="24"/>
                <w:szCs w:val="24"/>
              </w:rPr>
            </w:pPr>
          </w:p>
          <w:p w14:paraId="720A7EB8" w14:textId="77777777" w:rsidR="005F621B" w:rsidRDefault="005F621B" w:rsidP="00D86DC7">
            <w:pPr>
              <w:jc w:val="center"/>
              <w:rPr>
                <w:b/>
                <w:sz w:val="24"/>
                <w:szCs w:val="24"/>
              </w:rPr>
            </w:pPr>
          </w:p>
          <w:p w14:paraId="17AC5142" w14:textId="77777777" w:rsidR="005F621B" w:rsidRDefault="00EC03AB" w:rsidP="00705BE2">
            <w:pPr>
              <w:jc w:val="center"/>
              <w:rPr>
                <w:b/>
                <w:sz w:val="24"/>
                <w:szCs w:val="24"/>
              </w:rPr>
            </w:pPr>
            <w:r>
              <w:rPr>
                <w:b/>
                <w:sz w:val="24"/>
                <w:szCs w:val="24"/>
              </w:rPr>
              <w:t>_______</w:t>
            </w:r>
          </w:p>
          <w:p w14:paraId="48B6008E" w14:textId="77777777" w:rsidR="005F621B" w:rsidRDefault="005F621B" w:rsidP="00D86DC7">
            <w:pPr>
              <w:jc w:val="center"/>
              <w:rPr>
                <w:b/>
                <w:sz w:val="24"/>
                <w:szCs w:val="24"/>
              </w:rPr>
            </w:pPr>
          </w:p>
          <w:p w14:paraId="09402E8B" w14:textId="77777777" w:rsidR="005F621B" w:rsidRDefault="005F621B" w:rsidP="00D86DC7">
            <w:pPr>
              <w:jc w:val="center"/>
              <w:rPr>
                <w:b/>
                <w:sz w:val="24"/>
                <w:szCs w:val="24"/>
              </w:rPr>
            </w:pPr>
            <w:r>
              <w:rPr>
                <w:b/>
                <w:sz w:val="24"/>
                <w:szCs w:val="24"/>
              </w:rPr>
              <w:t>1</w:t>
            </w:r>
          </w:p>
          <w:p w14:paraId="7E462DA2" w14:textId="77777777" w:rsidR="005F621B" w:rsidRDefault="005F621B" w:rsidP="00D86DC7">
            <w:pPr>
              <w:jc w:val="center"/>
              <w:rPr>
                <w:b/>
                <w:sz w:val="24"/>
                <w:szCs w:val="24"/>
              </w:rPr>
            </w:pPr>
          </w:p>
          <w:p w14:paraId="6551A752" w14:textId="77777777" w:rsidR="005F621B" w:rsidRDefault="005F621B" w:rsidP="00D86DC7">
            <w:pPr>
              <w:jc w:val="center"/>
              <w:rPr>
                <w:b/>
                <w:sz w:val="24"/>
                <w:szCs w:val="24"/>
              </w:rPr>
            </w:pPr>
          </w:p>
          <w:p w14:paraId="088CDE38" w14:textId="77777777" w:rsidR="005F621B" w:rsidRDefault="005F621B" w:rsidP="00D86DC7">
            <w:pPr>
              <w:jc w:val="center"/>
              <w:rPr>
                <w:b/>
                <w:sz w:val="24"/>
                <w:szCs w:val="24"/>
              </w:rPr>
            </w:pPr>
          </w:p>
          <w:p w14:paraId="1F35AD43" w14:textId="77777777" w:rsidR="005F621B" w:rsidRDefault="005F621B" w:rsidP="00D86DC7">
            <w:pPr>
              <w:jc w:val="center"/>
              <w:rPr>
                <w:b/>
                <w:sz w:val="24"/>
                <w:szCs w:val="24"/>
              </w:rPr>
            </w:pPr>
            <w:r>
              <w:rPr>
                <w:b/>
                <w:sz w:val="24"/>
                <w:szCs w:val="24"/>
              </w:rPr>
              <w:t>2</w:t>
            </w:r>
          </w:p>
          <w:p w14:paraId="6944AF8A" w14:textId="77777777" w:rsidR="005F621B" w:rsidRDefault="005F621B" w:rsidP="00D86DC7">
            <w:pPr>
              <w:jc w:val="center"/>
              <w:rPr>
                <w:b/>
                <w:sz w:val="24"/>
                <w:szCs w:val="24"/>
              </w:rPr>
            </w:pPr>
          </w:p>
          <w:p w14:paraId="0B0F36EC" w14:textId="77777777" w:rsidR="005F621B" w:rsidRDefault="005F621B" w:rsidP="00D86DC7">
            <w:pPr>
              <w:jc w:val="center"/>
              <w:rPr>
                <w:b/>
                <w:sz w:val="24"/>
                <w:szCs w:val="24"/>
              </w:rPr>
            </w:pPr>
          </w:p>
          <w:p w14:paraId="61BAC3E3" w14:textId="77777777" w:rsidR="005F621B" w:rsidRDefault="005F621B" w:rsidP="00D86DC7">
            <w:pPr>
              <w:jc w:val="center"/>
              <w:rPr>
                <w:b/>
                <w:sz w:val="24"/>
                <w:szCs w:val="24"/>
              </w:rPr>
            </w:pPr>
          </w:p>
          <w:p w14:paraId="54F9D898" w14:textId="77777777" w:rsidR="005F621B" w:rsidRDefault="005F621B" w:rsidP="00D86DC7">
            <w:pPr>
              <w:jc w:val="center"/>
              <w:rPr>
                <w:b/>
                <w:sz w:val="24"/>
                <w:szCs w:val="24"/>
              </w:rPr>
            </w:pPr>
          </w:p>
          <w:p w14:paraId="0FF72619" w14:textId="77777777" w:rsidR="005F621B" w:rsidRDefault="005F621B" w:rsidP="00D86DC7">
            <w:pPr>
              <w:jc w:val="center"/>
              <w:rPr>
                <w:b/>
                <w:sz w:val="24"/>
                <w:szCs w:val="24"/>
              </w:rPr>
            </w:pPr>
          </w:p>
          <w:p w14:paraId="177D4F9F" w14:textId="77777777" w:rsidR="005F621B" w:rsidRDefault="005F621B" w:rsidP="00D86DC7">
            <w:pPr>
              <w:jc w:val="center"/>
              <w:rPr>
                <w:b/>
                <w:sz w:val="24"/>
                <w:szCs w:val="24"/>
              </w:rPr>
            </w:pPr>
          </w:p>
          <w:p w14:paraId="3D6445A1" w14:textId="77777777" w:rsidR="005F621B" w:rsidRDefault="005F621B" w:rsidP="00D86DC7">
            <w:pPr>
              <w:jc w:val="center"/>
              <w:rPr>
                <w:b/>
                <w:sz w:val="24"/>
                <w:szCs w:val="24"/>
              </w:rPr>
            </w:pPr>
          </w:p>
          <w:p w14:paraId="4ACFF42D" w14:textId="77777777" w:rsidR="005F621B" w:rsidRDefault="005F621B" w:rsidP="00D86DC7">
            <w:pPr>
              <w:jc w:val="center"/>
              <w:rPr>
                <w:b/>
                <w:sz w:val="24"/>
                <w:szCs w:val="24"/>
              </w:rPr>
            </w:pPr>
          </w:p>
          <w:p w14:paraId="26D72F27" w14:textId="77777777" w:rsidR="005F621B" w:rsidRDefault="005F621B" w:rsidP="00D86DC7">
            <w:pPr>
              <w:jc w:val="center"/>
              <w:rPr>
                <w:b/>
                <w:sz w:val="24"/>
                <w:szCs w:val="24"/>
              </w:rPr>
            </w:pPr>
          </w:p>
          <w:p w14:paraId="2838A59D" w14:textId="77777777" w:rsidR="005F621B" w:rsidRDefault="005F621B" w:rsidP="00D86DC7">
            <w:pPr>
              <w:jc w:val="center"/>
              <w:rPr>
                <w:b/>
                <w:sz w:val="24"/>
                <w:szCs w:val="24"/>
              </w:rPr>
            </w:pPr>
          </w:p>
          <w:p w14:paraId="20364597" w14:textId="77777777" w:rsidR="005F621B" w:rsidRDefault="005F621B" w:rsidP="00D86DC7">
            <w:pPr>
              <w:jc w:val="center"/>
              <w:rPr>
                <w:b/>
                <w:sz w:val="24"/>
                <w:szCs w:val="24"/>
              </w:rPr>
            </w:pPr>
          </w:p>
          <w:p w14:paraId="5D186541" w14:textId="77777777" w:rsidR="005F621B" w:rsidRDefault="005F621B" w:rsidP="00D86DC7">
            <w:pPr>
              <w:jc w:val="center"/>
              <w:rPr>
                <w:b/>
                <w:sz w:val="24"/>
                <w:szCs w:val="24"/>
              </w:rPr>
            </w:pPr>
          </w:p>
          <w:p w14:paraId="0BF15FAF" w14:textId="77777777" w:rsidR="005F621B" w:rsidRDefault="005F621B" w:rsidP="00D86DC7">
            <w:pPr>
              <w:jc w:val="center"/>
              <w:rPr>
                <w:b/>
                <w:sz w:val="24"/>
                <w:szCs w:val="24"/>
              </w:rPr>
            </w:pPr>
          </w:p>
          <w:p w14:paraId="45F073B9" w14:textId="77777777" w:rsidR="005F621B" w:rsidRDefault="005F621B" w:rsidP="00D86DC7">
            <w:pPr>
              <w:jc w:val="center"/>
              <w:rPr>
                <w:b/>
                <w:sz w:val="24"/>
                <w:szCs w:val="24"/>
              </w:rPr>
            </w:pPr>
          </w:p>
          <w:p w14:paraId="34944E0F" w14:textId="77777777" w:rsidR="005F621B" w:rsidRDefault="005F621B" w:rsidP="00D86DC7">
            <w:pPr>
              <w:jc w:val="center"/>
              <w:rPr>
                <w:b/>
                <w:sz w:val="24"/>
                <w:szCs w:val="24"/>
              </w:rPr>
            </w:pPr>
          </w:p>
          <w:p w14:paraId="388364B9" w14:textId="77777777" w:rsidR="005F621B" w:rsidRDefault="005F621B" w:rsidP="00D86DC7">
            <w:pPr>
              <w:jc w:val="center"/>
              <w:rPr>
                <w:b/>
                <w:sz w:val="24"/>
                <w:szCs w:val="24"/>
              </w:rPr>
            </w:pPr>
          </w:p>
          <w:p w14:paraId="23BBEDCB" w14:textId="77777777" w:rsidR="005F621B" w:rsidRDefault="005F621B" w:rsidP="00BC0202">
            <w:pPr>
              <w:rPr>
                <w:b/>
                <w:sz w:val="24"/>
                <w:szCs w:val="24"/>
              </w:rPr>
            </w:pPr>
          </w:p>
          <w:p w14:paraId="7B9E3D63" w14:textId="77777777" w:rsidR="005F621B" w:rsidRDefault="005F621B" w:rsidP="00705BE2">
            <w:pPr>
              <w:pBdr>
                <w:bottom w:val="single" w:sz="12" w:space="1" w:color="auto"/>
              </w:pBdr>
              <w:rPr>
                <w:b/>
                <w:sz w:val="24"/>
                <w:szCs w:val="24"/>
              </w:rPr>
            </w:pPr>
          </w:p>
          <w:p w14:paraId="00A60B76" w14:textId="77777777" w:rsidR="005F621B" w:rsidRDefault="005F621B" w:rsidP="00D86DC7">
            <w:pPr>
              <w:pBdr>
                <w:bottom w:val="single" w:sz="12" w:space="1" w:color="auto"/>
              </w:pBdr>
              <w:jc w:val="center"/>
              <w:rPr>
                <w:b/>
                <w:sz w:val="24"/>
                <w:szCs w:val="24"/>
              </w:rPr>
            </w:pPr>
          </w:p>
          <w:p w14:paraId="7D125128" w14:textId="77777777" w:rsidR="005F621B" w:rsidRDefault="005F621B" w:rsidP="00D86DC7">
            <w:pPr>
              <w:jc w:val="center"/>
              <w:rPr>
                <w:b/>
                <w:sz w:val="24"/>
                <w:szCs w:val="24"/>
              </w:rPr>
            </w:pPr>
            <w:r>
              <w:rPr>
                <w:b/>
                <w:sz w:val="24"/>
                <w:szCs w:val="24"/>
              </w:rPr>
              <w:t>2</w:t>
            </w:r>
          </w:p>
          <w:p w14:paraId="42C05A94" w14:textId="77777777" w:rsidR="005F621B" w:rsidRDefault="005F621B" w:rsidP="00D86DC7">
            <w:pPr>
              <w:jc w:val="center"/>
              <w:rPr>
                <w:b/>
                <w:sz w:val="24"/>
                <w:szCs w:val="24"/>
              </w:rPr>
            </w:pPr>
          </w:p>
          <w:p w14:paraId="685FA61F" w14:textId="77777777" w:rsidR="005F621B" w:rsidRDefault="005F621B" w:rsidP="00D86DC7">
            <w:pPr>
              <w:jc w:val="center"/>
              <w:rPr>
                <w:b/>
                <w:sz w:val="24"/>
                <w:szCs w:val="24"/>
              </w:rPr>
            </w:pPr>
          </w:p>
        </w:tc>
      </w:tr>
      <w:tr w:rsidR="005F621B" w:rsidRPr="00887ADC" w14:paraId="48BC467D" w14:textId="77777777" w:rsidTr="006F5F3F">
        <w:trPr>
          <w:trHeight w:val="360"/>
        </w:trPr>
        <w:tc>
          <w:tcPr>
            <w:tcW w:w="3828" w:type="dxa"/>
          </w:tcPr>
          <w:p w14:paraId="77262AFF" w14:textId="77777777" w:rsidR="005F621B" w:rsidRDefault="005F621B" w:rsidP="00FD6155">
            <w:pPr>
              <w:jc w:val="both"/>
              <w:rPr>
                <w:i/>
                <w:sz w:val="24"/>
                <w:szCs w:val="24"/>
              </w:rPr>
            </w:pPr>
            <w:r>
              <w:rPr>
                <w:i/>
                <w:sz w:val="24"/>
                <w:szCs w:val="24"/>
              </w:rPr>
              <w:lastRenderedPageBreak/>
              <w:t>Учень (учениця):</w:t>
            </w:r>
          </w:p>
          <w:p w14:paraId="0E4C7EE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27AD774E" w14:textId="77777777" w:rsidR="00DC1C93" w:rsidRDefault="00AC3738" w:rsidP="00FD6155">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14:paraId="44C6A9D3" w14:textId="77777777"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14:paraId="146DF03A" w14:textId="77777777" w:rsidR="00616E35" w:rsidRPr="00B57D8D" w:rsidRDefault="00616E35" w:rsidP="00616E35">
            <w:pPr>
              <w:rPr>
                <w:sz w:val="24"/>
                <w:szCs w:val="24"/>
              </w:rPr>
            </w:pPr>
            <w:r>
              <w:rPr>
                <w:b/>
                <w:bCs/>
                <w:sz w:val="24"/>
                <w:szCs w:val="24"/>
                <w:u w:val="single"/>
              </w:rPr>
              <w:t>Діяльнісна складова</w:t>
            </w:r>
          </w:p>
          <w:p w14:paraId="58A59C1D" w14:textId="77777777"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14:paraId="6462E378" w14:textId="77777777"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14:paraId="40BD51C1" w14:textId="77777777"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14:paraId="39F626D1" w14:textId="77777777"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14:paraId="333BE144" w14:textId="77777777" w:rsidR="005F621B" w:rsidRDefault="005F621B" w:rsidP="00880E30">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14:paraId="1B3DB02B" w14:textId="77777777"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14:paraId="289C1985" w14:textId="77777777"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14:paraId="078BCA21" w14:textId="77777777"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14:paraId="18D5FA0E" w14:textId="77777777" w:rsidR="00313742" w:rsidRDefault="00070F6E" w:rsidP="00FD6155">
            <w:pPr>
              <w:jc w:val="both"/>
              <w:rPr>
                <w:sz w:val="24"/>
                <w:szCs w:val="24"/>
              </w:rPr>
            </w:pPr>
            <w:r w:rsidRPr="00070F6E">
              <w:rPr>
                <w:b/>
                <w:sz w:val="24"/>
                <w:szCs w:val="24"/>
              </w:rPr>
              <w:lastRenderedPageBreak/>
              <w:t>планує</w:t>
            </w:r>
            <w:r>
              <w:rPr>
                <w:sz w:val="24"/>
                <w:szCs w:val="24"/>
              </w:rPr>
              <w:t xml:space="preserve"> свій час із використанням числівників</w:t>
            </w:r>
            <w:r w:rsidR="00A81FB6">
              <w:rPr>
                <w:sz w:val="24"/>
                <w:szCs w:val="24"/>
              </w:rPr>
              <w:t>;</w:t>
            </w:r>
          </w:p>
          <w:p w14:paraId="63E6A90D" w14:textId="77777777"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14:paraId="22F039E1" w14:textId="77777777" w:rsidR="00616E35" w:rsidRDefault="00616E35" w:rsidP="00616E35">
            <w:pPr>
              <w:rPr>
                <w:b/>
                <w:bCs/>
                <w:sz w:val="24"/>
                <w:szCs w:val="24"/>
                <w:u w:val="single"/>
              </w:rPr>
            </w:pPr>
            <w:r>
              <w:rPr>
                <w:b/>
                <w:bCs/>
                <w:sz w:val="24"/>
                <w:szCs w:val="24"/>
                <w:u w:val="single"/>
              </w:rPr>
              <w:t>Ціннісна складова</w:t>
            </w:r>
          </w:p>
          <w:p w14:paraId="74E944A0" w14:textId="77777777"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14:paraId="33FAB0CD" w14:textId="77777777" w:rsidR="00AC3738" w:rsidRPr="00313742" w:rsidRDefault="00AC3738" w:rsidP="00820862">
            <w:pPr>
              <w:rPr>
                <w:sz w:val="24"/>
                <w:szCs w:val="24"/>
              </w:rPr>
            </w:pPr>
            <w:r>
              <w:rPr>
                <w:b/>
                <w:sz w:val="24"/>
                <w:szCs w:val="24"/>
              </w:rPr>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14:paraId="335D79EC" w14:textId="77777777"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Pr="00A81FB6">
              <w:rPr>
                <w:sz w:val="24"/>
                <w:szCs w:val="24"/>
                <w:lang w:val="ru-RU"/>
              </w:rPr>
              <w:t xml:space="preserve"> </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14:paraId="241B1739" w14:textId="77777777"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14:paraId="3E5699EF"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11</w:t>
            </w:r>
          </w:p>
        </w:tc>
        <w:tc>
          <w:tcPr>
            <w:tcW w:w="4508" w:type="dxa"/>
          </w:tcPr>
          <w:p w14:paraId="1B5C3075" w14:textId="77777777"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14:paraId="3ABBA8AF" w14:textId="77777777" w:rsidR="005F621B" w:rsidRDefault="005F621B" w:rsidP="00FD6155">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14:paraId="4C43138C" w14:textId="77777777"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14:paraId="4451B0C2" w14:textId="77777777"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14:paraId="0CF6E696" w14:textId="77777777"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14:paraId="76F8AF60" w14:textId="77777777"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14:paraId="3D6D007E" w14:textId="77777777" w:rsidR="005F621B" w:rsidRPr="008A53B5" w:rsidRDefault="005F621B" w:rsidP="00FD6155">
            <w:pPr>
              <w:jc w:val="both"/>
              <w:rPr>
                <w:b/>
                <w:sz w:val="24"/>
              </w:rPr>
            </w:pPr>
            <w:r>
              <w:rPr>
                <w:b/>
                <w:sz w:val="24"/>
              </w:rPr>
              <w:t>Рекомендовані види роботи</w:t>
            </w:r>
            <w:r w:rsidRPr="008A53B5">
              <w:rPr>
                <w:b/>
                <w:sz w:val="24"/>
              </w:rPr>
              <w:t>.</w:t>
            </w:r>
          </w:p>
          <w:p w14:paraId="19B8BD1D" w14:textId="77777777" w:rsidR="005F621B" w:rsidRDefault="005F621B" w:rsidP="00FD6155">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14:paraId="5F3BC51E" w14:textId="77777777"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14:paraId="130609F6" w14:textId="77777777"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14:paraId="69B8D1B8" w14:textId="77777777"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14:paraId="72527840" w14:textId="77777777"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14:paraId="60DC2B7B" w14:textId="77777777"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lastRenderedPageBreak/>
              <w:t xml:space="preserve">з додержанням правил узгодження числівників з іменниками. </w:t>
            </w:r>
          </w:p>
        </w:tc>
        <w:tc>
          <w:tcPr>
            <w:tcW w:w="1105" w:type="dxa"/>
          </w:tcPr>
          <w:p w14:paraId="797CEDD0" w14:textId="77777777" w:rsidR="005F621B" w:rsidRDefault="005F621B" w:rsidP="00FD6155">
            <w:pPr>
              <w:jc w:val="center"/>
              <w:rPr>
                <w:b/>
                <w:sz w:val="24"/>
                <w:szCs w:val="24"/>
              </w:rPr>
            </w:pPr>
          </w:p>
        </w:tc>
      </w:tr>
      <w:tr w:rsidR="005F621B" w:rsidRPr="00887ADC" w14:paraId="01B31D7F" w14:textId="77777777" w:rsidTr="006F5F3F">
        <w:trPr>
          <w:trHeight w:val="360"/>
        </w:trPr>
        <w:tc>
          <w:tcPr>
            <w:tcW w:w="3828" w:type="dxa"/>
          </w:tcPr>
          <w:p w14:paraId="79E9020C" w14:textId="77777777" w:rsidR="005F621B" w:rsidRDefault="005F621B" w:rsidP="004E6AC6">
            <w:pPr>
              <w:jc w:val="both"/>
              <w:rPr>
                <w:i/>
                <w:sz w:val="24"/>
                <w:szCs w:val="24"/>
              </w:rPr>
            </w:pPr>
            <w:r>
              <w:rPr>
                <w:i/>
                <w:sz w:val="24"/>
                <w:szCs w:val="24"/>
              </w:rPr>
              <w:lastRenderedPageBreak/>
              <w:t>Учень (учениця):</w:t>
            </w:r>
          </w:p>
          <w:p w14:paraId="7B0081F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D87BC06" w14:textId="77777777"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14:paraId="3B45086C" w14:textId="77777777"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14:paraId="6260F3B2" w14:textId="77777777" w:rsidR="00616E35" w:rsidRPr="00B57D8D" w:rsidRDefault="00616E35" w:rsidP="00616E35">
            <w:pPr>
              <w:rPr>
                <w:sz w:val="24"/>
                <w:szCs w:val="24"/>
              </w:rPr>
            </w:pPr>
            <w:r>
              <w:rPr>
                <w:b/>
                <w:bCs/>
                <w:sz w:val="24"/>
                <w:szCs w:val="24"/>
                <w:u w:val="single"/>
              </w:rPr>
              <w:t>Діяльнісна складова</w:t>
            </w:r>
          </w:p>
          <w:p w14:paraId="3C71D30C" w14:textId="77777777" w:rsidR="006A5118" w:rsidRDefault="00FA0C21" w:rsidP="006A5118">
            <w:pPr>
              <w:jc w:val="both"/>
              <w:rPr>
                <w:sz w:val="24"/>
              </w:rPr>
            </w:pPr>
            <w:r>
              <w:rPr>
                <w:b/>
                <w:sz w:val="24"/>
              </w:rPr>
              <w:lastRenderedPageBreak/>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14:paraId="75BA55F6" w14:textId="77777777"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14:paraId="0880C012" w14:textId="77777777"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14:paraId="4E553633" w14:textId="77777777" w:rsidR="006A5118" w:rsidRDefault="006A5118" w:rsidP="003171DA">
            <w:pPr>
              <w:jc w:val="both"/>
              <w:rPr>
                <w:sz w:val="24"/>
              </w:rPr>
            </w:pPr>
            <w:r>
              <w:rPr>
                <w:b/>
                <w:sz w:val="24"/>
              </w:rPr>
              <w:t>утворює</w:t>
            </w:r>
            <w:r>
              <w:rPr>
                <w:sz w:val="24"/>
              </w:rPr>
              <w:t xml:space="preserve"> неозначені й заперечні займенники; </w:t>
            </w:r>
          </w:p>
          <w:p w14:paraId="360D1D31" w14:textId="77777777" w:rsidR="003171DA" w:rsidRDefault="003171DA" w:rsidP="003171DA">
            <w:pPr>
              <w:jc w:val="both"/>
              <w:rPr>
                <w:sz w:val="24"/>
              </w:rPr>
            </w:pPr>
            <w:r>
              <w:rPr>
                <w:b/>
                <w:sz w:val="24"/>
              </w:rPr>
              <w:t>відмінює</w:t>
            </w:r>
            <w:r>
              <w:rPr>
                <w:sz w:val="24"/>
              </w:rPr>
              <w:t xml:space="preserve"> правильно займенники різних розрядів; </w:t>
            </w:r>
          </w:p>
          <w:p w14:paraId="3025B266" w14:textId="77777777"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14:paraId="3139C57A" w14:textId="77777777" w:rsidR="003171DA" w:rsidRDefault="003171DA" w:rsidP="003171DA">
            <w:pPr>
              <w:jc w:val="both"/>
              <w:rPr>
                <w:sz w:val="24"/>
              </w:rPr>
            </w:pPr>
            <w:r>
              <w:rPr>
                <w:b/>
                <w:sz w:val="24"/>
              </w:rPr>
              <w:t>помічає й виправляє</w:t>
            </w:r>
            <w:r>
              <w:rPr>
                <w:sz w:val="24"/>
              </w:rPr>
              <w:t xml:space="preserve"> помилки </w:t>
            </w:r>
          </w:p>
          <w:p w14:paraId="1059ABAB" w14:textId="77777777" w:rsidR="003171DA" w:rsidRDefault="003171DA" w:rsidP="00880E30">
            <w:pPr>
              <w:rPr>
                <w:sz w:val="24"/>
              </w:rPr>
            </w:pPr>
            <w:r>
              <w:rPr>
                <w:sz w:val="24"/>
              </w:rPr>
              <w:t>в написанні та вживанні займенників;</w:t>
            </w:r>
          </w:p>
          <w:p w14:paraId="5B1B8A7F" w14:textId="77777777"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14:paraId="4A9D2000" w14:textId="77777777"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14:paraId="08E16F21" w14:textId="77777777"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14:paraId="4B70F145" w14:textId="77777777"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14:paraId="46E4CB51" w14:textId="77777777" w:rsidR="00616E35" w:rsidRDefault="00616E35" w:rsidP="00616E35">
            <w:pPr>
              <w:rPr>
                <w:b/>
                <w:bCs/>
                <w:sz w:val="24"/>
                <w:szCs w:val="24"/>
                <w:u w:val="single"/>
              </w:rPr>
            </w:pPr>
            <w:r>
              <w:rPr>
                <w:b/>
                <w:bCs/>
                <w:sz w:val="24"/>
                <w:szCs w:val="24"/>
                <w:u w:val="single"/>
              </w:rPr>
              <w:t>Ціннісна складова</w:t>
            </w:r>
          </w:p>
          <w:p w14:paraId="5258C7CE" w14:textId="77777777"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14:paraId="32F5FA76"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14:paraId="2196456E"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lastRenderedPageBreak/>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1CF24828"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14:paraId="15C6ED0B"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0B806F8E" w14:textId="77777777"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14:paraId="594442AC" w14:textId="77777777"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14:paraId="2ABEA125" w14:textId="77777777"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14:paraId="6E38C80E" w14:textId="77777777"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14:paraId="135FA318"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10</w:t>
            </w:r>
          </w:p>
        </w:tc>
        <w:tc>
          <w:tcPr>
            <w:tcW w:w="4508" w:type="dxa"/>
          </w:tcPr>
          <w:p w14:paraId="570099AC" w14:textId="77777777"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14:paraId="4D14400A" w14:textId="77777777"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14:paraId="1CE99055" w14:textId="77777777"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14:paraId="4752D868" w14:textId="77777777"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b/>
                <w:sz w:val="24"/>
                <w:szCs w:val="24"/>
              </w:rPr>
              <w:t xml:space="preserve"> </w:t>
            </w:r>
            <w:r>
              <w:rPr>
                <w:sz w:val="24"/>
                <w:szCs w:val="24"/>
              </w:rPr>
              <w:t>у формах особових і вказівних займенників.</w:t>
            </w:r>
          </w:p>
          <w:p w14:paraId="5044EB37" w14:textId="77777777" w:rsidR="005F621B" w:rsidRDefault="005F621B" w:rsidP="004E6AC6">
            <w:pPr>
              <w:pStyle w:val="21"/>
              <w:spacing w:after="0" w:line="240" w:lineRule="auto"/>
              <w:ind w:left="-16"/>
              <w:jc w:val="both"/>
              <w:rPr>
                <w:sz w:val="24"/>
                <w:szCs w:val="24"/>
              </w:rPr>
            </w:pPr>
            <w:r>
              <w:rPr>
                <w:sz w:val="24"/>
                <w:szCs w:val="24"/>
              </w:rPr>
              <w:lastRenderedPageBreak/>
              <w:t>Написання разом і через дефіс неозначених займенників.</w:t>
            </w:r>
          </w:p>
          <w:p w14:paraId="7F008A39" w14:textId="77777777"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14:paraId="52C3A677" w14:textId="77777777"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14:paraId="36D60384" w14:textId="77777777" w:rsidR="005F621B" w:rsidRPr="004E6AC6" w:rsidRDefault="005F621B" w:rsidP="00FD6155">
            <w:pPr>
              <w:ind w:left="-54" w:right="34"/>
              <w:rPr>
                <w:b/>
                <w:sz w:val="24"/>
                <w:lang w:val="ru-RU"/>
              </w:rPr>
            </w:pPr>
          </w:p>
        </w:tc>
        <w:tc>
          <w:tcPr>
            <w:tcW w:w="5273" w:type="dxa"/>
          </w:tcPr>
          <w:p w14:paraId="4B51A217" w14:textId="77777777" w:rsidR="005F621B" w:rsidRDefault="005F621B" w:rsidP="004E6AC6">
            <w:pPr>
              <w:jc w:val="both"/>
              <w:rPr>
                <w:b/>
                <w:sz w:val="24"/>
              </w:rPr>
            </w:pPr>
            <w:r>
              <w:rPr>
                <w:b/>
                <w:sz w:val="24"/>
              </w:rPr>
              <w:lastRenderedPageBreak/>
              <w:t>Рекомендовані види роботи.</w:t>
            </w:r>
          </w:p>
          <w:p w14:paraId="15C41C9B" w14:textId="77777777"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14:paraId="1F8A2E64" w14:textId="77777777"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14:paraId="13228221" w14:textId="77777777" w:rsidR="005F621B" w:rsidRPr="00E56CC5" w:rsidRDefault="005F621B" w:rsidP="004E6AC6">
            <w:pPr>
              <w:rPr>
                <w:sz w:val="24"/>
                <w:szCs w:val="24"/>
              </w:rPr>
            </w:pPr>
            <w:r>
              <w:rPr>
                <w:sz w:val="24"/>
                <w:szCs w:val="24"/>
              </w:rPr>
              <w:lastRenderedPageBreak/>
              <w:t>в мовленні.</w:t>
            </w:r>
            <w:r w:rsidRPr="00E56CC5">
              <w:rPr>
                <w:sz w:val="24"/>
                <w:szCs w:val="24"/>
              </w:rPr>
              <w:t xml:space="preserve"> </w:t>
            </w:r>
          </w:p>
          <w:p w14:paraId="2DE6F0A0" w14:textId="77777777"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14:paraId="0FA9EC4A" w14:textId="77777777"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14:paraId="04DA9546" w14:textId="77777777"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14:paraId="509D4F5B" w14:textId="77777777"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14:paraId="3DFA475A" w14:textId="77777777" w:rsidR="00705BE2" w:rsidRDefault="005F621B" w:rsidP="004E6AC6">
            <w:pPr>
              <w:rPr>
                <w:sz w:val="24"/>
                <w:szCs w:val="24"/>
              </w:rPr>
            </w:pPr>
            <w:r w:rsidRPr="004E6AC6">
              <w:rPr>
                <w:sz w:val="24"/>
                <w:szCs w:val="24"/>
              </w:rPr>
              <w:t xml:space="preserve">Письмовий твір розповідного характеру </w:t>
            </w:r>
          </w:p>
          <w:p w14:paraId="459013BF" w14:textId="77777777"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14:paraId="43526E3D" w14:textId="77777777"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14:paraId="4C5BEA8F" w14:textId="77777777" w:rsidR="005F621B" w:rsidRDefault="005F621B" w:rsidP="004E6AC6">
            <w:pPr>
              <w:jc w:val="both"/>
              <w:rPr>
                <w:sz w:val="24"/>
                <w:szCs w:val="24"/>
              </w:rPr>
            </w:pPr>
            <w:r>
              <w:rPr>
                <w:sz w:val="24"/>
                <w:szCs w:val="24"/>
              </w:rPr>
              <w:t>Аналіз письмового твору.</w:t>
            </w:r>
          </w:p>
          <w:p w14:paraId="7D4245F7" w14:textId="77777777" w:rsidR="00705BE2" w:rsidRDefault="00705BE2" w:rsidP="004E6AC6">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14:paraId="728302A6" w14:textId="77777777" w:rsidR="005F621B" w:rsidRDefault="005F621B" w:rsidP="00FD6155">
            <w:pPr>
              <w:jc w:val="center"/>
              <w:rPr>
                <w:b/>
                <w:sz w:val="24"/>
                <w:szCs w:val="24"/>
              </w:rPr>
            </w:pPr>
          </w:p>
          <w:p w14:paraId="27098621" w14:textId="77777777" w:rsidR="005F621B" w:rsidRDefault="005F621B" w:rsidP="00FD6155">
            <w:pPr>
              <w:jc w:val="center"/>
              <w:rPr>
                <w:b/>
                <w:sz w:val="24"/>
                <w:szCs w:val="24"/>
              </w:rPr>
            </w:pPr>
          </w:p>
          <w:p w14:paraId="336B6227" w14:textId="77777777" w:rsidR="005F621B" w:rsidRDefault="005F621B" w:rsidP="00FD6155">
            <w:pPr>
              <w:jc w:val="center"/>
              <w:rPr>
                <w:b/>
                <w:sz w:val="24"/>
                <w:szCs w:val="24"/>
              </w:rPr>
            </w:pPr>
          </w:p>
          <w:p w14:paraId="39A1348E" w14:textId="77777777" w:rsidR="005F621B" w:rsidRDefault="005F621B" w:rsidP="00FD6155">
            <w:pPr>
              <w:jc w:val="center"/>
              <w:rPr>
                <w:b/>
                <w:sz w:val="24"/>
                <w:szCs w:val="24"/>
              </w:rPr>
            </w:pPr>
          </w:p>
          <w:p w14:paraId="786A02E0" w14:textId="77777777" w:rsidR="005F621B" w:rsidRDefault="005F621B" w:rsidP="00FD6155">
            <w:pPr>
              <w:jc w:val="center"/>
              <w:rPr>
                <w:b/>
                <w:sz w:val="24"/>
                <w:szCs w:val="24"/>
              </w:rPr>
            </w:pPr>
          </w:p>
          <w:p w14:paraId="15FD3CAB" w14:textId="77777777" w:rsidR="005F621B" w:rsidRDefault="005F621B" w:rsidP="00FD6155">
            <w:pPr>
              <w:jc w:val="center"/>
              <w:rPr>
                <w:b/>
                <w:sz w:val="24"/>
                <w:szCs w:val="24"/>
              </w:rPr>
            </w:pPr>
          </w:p>
          <w:p w14:paraId="2F0D382D" w14:textId="77777777" w:rsidR="005F621B" w:rsidRDefault="005F621B" w:rsidP="00FD6155">
            <w:pPr>
              <w:jc w:val="center"/>
              <w:rPr>
                <w:b/>
                <w:sz w:val="24"/>
                <w:szCs w:val="24"/>
              </w:rPr>
            </w:pPr>
          </w:p>
          <w:p w14:paraId="2930D7D6" w14:textId="77777777" w:rsidR="005F621B" w:rsidRDefault="005F621B" w:rsidP="00FD6155">
            <w:pPr>
              <w:jc w:val="center"/>
              <w:rPr>
                <w:b/>
                <w:sz w:val="24"/>
                <w:szCs w:val="24"/>
              </w:rPr>
            </w:pPr>
          </w:p>
          <w:p w14:paraId="51D4FD24" w14:textId="77777777" w:rsidR="005F621B" w:rsidRDefault="005F621B" w:rsidP="00FD6155">
            <w:pPr>
              <w:jc w:val="center"/>
              <w:rPr>
                <w:b/>
                <w:sz w:val="24"/>
                <w:szCs w:val="24"/>
              </w:rPr>
            </w:pPr>
          </w:p>
          <w:p w14:paraId="73002418" w14:textId="77777777" w:rsidR="005F621B" w:rsidRDefault="005F621B" w:rsidP="00FD6155">
            <w:pPr>
              <w:jc w:val="center"/>
              <w:rPr>
                <w:b/>
                <w:sz w:val="24"/>
                <w:szCs w:val="24"/>
              </w:rPr>
            </w:pPr>
          </w:p>
          <w:p w14:paraId="67759AA3" w14:textId="77777777" w:rsidR="005F621B" w:rsidRDefault="005F621B" w:rsidP="00FD6155">
            <w:pPr>
              <w:jc w:val="center"/>
              <w:rPr>
                <w:b/>
                <w:sz w:val="24"/>
                <w:szCs w:val="24"/>
              </w:rPr>
            </w:pPr>
          </w:p>
          <w:p w14:paraId="25BA4B0A" w14:textId="77777777" w:rsidR="005F621B" w:rsidRDefault="005F621B" w:rsidP="00FD6155">
            <w:pPr>
              <w:jc w:val="center"/>
              <w:rPr>
                <w:b/>
                <w:sz w:val="24"/>
                <w:szCs w:val="24"/>
              </w:rPr>
            </w:pPr>
          </w:p>
          <w:p w14:paraId="76DD80B7" w14:textId="77777777" w:rsidR="005F621B" w:rsidRDefault="005F621B" w:rsidP="00FD6155">
            <w:pPr>
              <w:jc w:val="center"/>
              <w:rPr>
                <w:b/>
                <w:sz w:val="24"/>
                <w:szCs w:val="24"/>
              </w:rPr>
            </w:pPr>
          </w:p>
          <w:p w14:paraId="2A9FF4A0" w14:textId="77777777" w:rsidR="005F621B" w:rsidRDefault="005F621B" w:rsidP="00FD6155">
            <w:pPr>
              <w:jc w:val="center"/>
              <w:rPr>
                <w:b/>
                <w:sz w:val="24"/>
                <w:szCs w:val="24"/>
              </w:rPr>
            </w:pPr>
          </w:p>
          <w:p w14:paraId="5578799D" w14:textId="77777777" w:rsidR="005F621B" w:rsidRDefault="005F621B" w:rsidP="00FD6155">
            <w:pPr>
              <w:jc w:val="center"/>
              <w:rPr>
                <w:b/>
                <w:sz w:val="24"/>
                <w:szCs w:val="24"/>
              </w:rPr>
            </w:pPr>
          </w:p>
          <w:p w14:paraId="09DE4D90" w14:textId="77777777" w:rsidR="005F621B" w:rsidRDefault="005F621B" w:rsidP="00FD6155">
            <w:pPr>
              <w:jc w:val="center"/>
              <w:rPr>
                <w:b/>
                <w:sz w:val="24"/>
                <w:szCs w:val="24"/>
              </w:rPr>
            </w:pPr>
          </w:p>
          <w:p w14:paraId="30523267" w14:textId="77777777" w:rsidR="005F621B" w:rsidRDefault="005F621B" w:rsidP="00FD6155">
            <w:pPr>
              <w:jc w:val="center"/>
              <w:rPr>
                <w:b/>
                <w:sz w:val="24"/>
                <w:szCs w:val="24"/>
              </w:rPr>
            </w:pPr>
          </w:p>
          <w:p w14:paraId="5C646FE2" w14:textId="77777777" w:rsidR="005F621B" w:rsidRDefault="005F621B" w:rsidP="00FD6155">
            <w:pPr>
              <w:jc w:val="center"/>
              <w:rPr>
                <w:b/>
                <w:sz w:val="24"/>
                <w:szCs w:val="24"/>
              </w:rPr>
            </w:pPr>
          </w:p>
          <w:p w14:paraId="14252279" w14:textId="77777777" w:rsidR="005F621B" w:rsidRDefault="005F621B" w:rsidP="00FD6155">
            <w:pPr>
              <w:jc w:val="center"/>
              <w:rPr>
                <w:b/>
                <w:sz w:val="24"/>
                <w:szCs w:val="24"/>
              </w:rPr>
            </w:pPr>
          </w:p>
          <w:p w14:paraId="6FA8289D" w14:textId="77777777" w:rsidR="005F621B" w:rsidRDefault="005F621B" w:rsidP="00FD6155">
            <w:pPr>
              <w:jc w:val="center"/>
              <w:rPr>
                <w:b/>
                <w:sz w:val="24"/>
                <w:szCs w:val="24"/>
              </w:rPr>
            </w:pPr>
          </w:p>
          <w:p w14:paraId="212AF2C4" w14:textId="77777777" w:rsidR="005F621B" w:rsidRDefault="005F621B" w:rsidP="00FD6155">
            <w:pPr>
              <w:jc w:val="center"/>
              <w:rPr>
                <w:b/>
                <w:sz w:val="24"/>
                <w:szCs w:val="24"/>
              </w:rPr>
            </w:pPr>
          </w:p>
          <w:p w14:paraId="07B01A0E" w14:textId="77777777" w:rsidR="005F621B" w:rsidRDefault="005F621B" w:rsidP="00FD6155">
            <w:pPr>
              <w:jc w:val="center"/>
              <w:rPr>
                <w:b/>
                <w:sz w:val="24"/>
                <w:szCs w:val="24"/>
              </w:rPr>
            </w:pPr>
          </w:p>
          <w:p w14:paraId="09E43E31" w14:textId="77777777" w:rsidR="005F621B" w:rsidRDefault="005F621B" w:rsidP="00FD6155">
            <w:pPr>
              <w:jc w:val="center"/>
              <w:rPr>
                <w:b/>
                <w:sz w:val="24"/>
                <w:szCs w:val="24"/>
              </w:rPr>
            </w:pPr>
          </w:p>
          <w:p w14:paraId="14328CA2" w14:textId="77777777" w:rsidR="005F621B" w:rsidRDefault="005F621B" w:rsidP="00705BE2">
            <w:pPr>
              <w:pBdr>
                <w:bottom w:val="single" w:sz="12" w:space="1" w:color="auto"/>
              </w:pBdr>
              <w:rPr>
                <w:b/>
                <w:sz w:val="24"/>
                <w:szCs w:val="24"/>
              </w:rPr>
            </w:pPr>
          </w:p>
          <w:p w14:paraId="7249EA7B" w14:textId="77777777" w:rsidR="005F621B" w:rsidRDefault="004957A0" w:rsidP="00FD6155">
            <w:pPr>
              <w:jc w:val="center"/>
              <w:rPr>
                <w:b/>
                <w:sz w:val="24"/>
                <w:szCs w:val="24"/>
              </w:rPr>
            </w:pPr>
            <w:r>
              <w:rPr>
                <w:b/>
                <w:sz w:val="24"/>
                <w:szCs w:val="24"/>
              </w:rPr>
              <w:t>3</w:t>
            </w:r>
          </w:p>
          <w:p w14:paraId="18B56367" w14:textId="77777777" w:rsidR="005F621B" w:rsidRDefault="005F621B" w:rsidP="00FD6155">
            <w:pPr>
              <w:jc w:val="center"/>
              <w:rPr>
                <w:b/>
                <w:sz w:val="24"/>
                <w:szCs w:val="24"/>
              </w:rPr>
            </w:pPr>
          </w:p>
        </w:tc>
      </w:tr>
      <w:tr w:rsidR="005F621B" w:rsidRPr="00887ADC" w14:paraId="51920267" w14:textId="77777777" w:rsidTr="006F5F3F">
        <w:trPr>
          <w:trHeight w:val="360"/>
        </w:trPr>
        <w:tc>
          <w:tcPr>
            <w:tcW w:w="3828" w:type="dxa"/>
          </w:tcPr>
          <w:p w14:paraId="4F7F31A8" w14:textId="77777777" w:rsidR="005F621B" w:rsidRDefault="005F621B" w:rsidP="0053373D">
            <w:pPr>
              <w:jc w:val="both"/>
              <w:rPr>
                <w:i/>
                <w:sz w:val="24"/>
                <w:szCs w:val="24"/>
              </w:rPr>
            </w:pPr>
            <w:r>
              <w:rPr>
                <w:i/>
                <w:sz w:val="24"/>
                <w:szCs w:val="24"/>
              </w:rPr>
              <w:lastRenderedPageBreak/>
              <w:t>Учень (учениця):</w:t>
            </w:r>
          </w:p>
          <w:p w14:paraId="5DA0CD6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CF5C5CE" w14:textId="77777777"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14:paraId="7BB26FA9" w14:textId="77777777"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14:paraId="0772A21B" w14:textId="77777777"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14:paraId="53C19516" w14:textId="77777777" w:rsidR="00616E35" w:rsidRPr="00B57D8D" w:rsidRDefault="00616E35" w:rsidP="00616E35">
            <w:pPr>
              <w:rPr>
                <w:sz w:val="24"/>
                <w:szCs w:val="24"/>
              </w:rPr>
            </w:pPr>
            <w:r>
              <w:rPr>
                <w:b/>
                <w:bCs/>
                <w:sz w:val="24"/>
                <w:szCs w:val="24"/>
                <w:u w:val="single"/>
              </w:rPr>
              <w:t>Діяльнісна складова</w:t>
            </w:r>
          </w:p>
          <w:p w14:paraId="44815E6F" w14:textId="77777777"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14:paraId="3210A250" w14:textId="77777777"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14:paraId="432FB6AC" w14:textId="77777777" w:rsidR="00616E35" w:rsidRDefault="00616E35" w:rsidP="00616E35">
            <w:pPr>
              <w:rPr>
                <w:b/>
                <w:bCs/>
                <w:sz w:val="24"/>
                <w:szCs w:val="24"/>
                <w:u w:val="single"/>
              </w:rPr>
            </w:pPr>
            <w:r>
              <w:rPr>
                <w:b/>
                <w:bCs/>
                <w:sz w:val="24"/>
                <w:szCs w:val="24"/>
                <w:u w:val="single"/>
              </w:rPr>
              <w:lastRenderedPageBreak/>
              <w:t>Ціннісна складова</w:t>
            </w:r>
          </w:p>
          <w:p w14:paraId="187FB5A2" w14:textId="77777777"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14:paraId="7667D6D3"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4</w:t>
            </w:r>
          </w:p>
        </w:tc>
        <w:tc>
          <w:tcPr>
            <w:tcW w:w="4508" w:type="dxa"/>
          </w:tcPr>
          <w:p w14:paraId="08A947BB" w14:textId="77777777"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14:paraId="613173C6" w14:textId="77777777" w:rsidR="005F621B" w:rsidRDefault="005F621B" w:rsidP="004E6AC6">
            <w:pPr>
              <w:rPr>
                <w:sz w:val="24"/>
                <w:szCs w:val="24"/>
              </w:rPr>
            </w:pPr>
            <w:r>
              <w:rPr>
                <w:sz w:val="24"/>
                <w:szCs w:val="24"/>
              </w:rPr>
              <w:t>Лексикологія. Фразеологія.</w:t>
            </w:r>
          </w:p>
          <w:p w14:paraId="41335E87" w14:textId="77777777" w:rsidR="005F621B" w:rsidRDefault="005F621B" w:rsidP="004E6AC6">
            <w:pPr>
              <w:rPr>
                <w:sz w:val="24"/>
                <w:szCs w:val="24"/>
              </w:rPr>
            </w:pPr>
            <w:r>
              <w:rPr>
                <w:sz w:val="24"/>
                <w:szCs w:val="24"/>
              </w:rPr>
              <w:t>Словотвір та орфографія.</w:t>
            </w:r>
          </w:p>
          <w:p w14:paraId="6ABE3496" w14:textId="77777777" w:rsidR="005F621B" w:rsidRDefault="005F621B" w:rsidP="004E6AC6">
            <w:pPr>
              <w:rPr>
                <w:sz w:val="24"/>
                <w:szCs w:val="24"/>
              </w:rPr>
            </w:pPr>
            <w:r>
              <w:rPr>
                <w:sz w:val="24"/>
                <w:szCs w:val="24"/>
              </w:rPr>
              <w:t>Морфологія й орфографія.</w:t>
            </w:r>
          </w:p>
          <w:p w14:paraId="1DF44CA4" w14:textId="77777777" w:rsidR="005F621B" w:rsidRPr="004E6AC6" w:rsidRDefault="005F621B" w:rsidP="004E6AC6">
            <w:pPr>
              <w:pStyle w:val="21"/>
              <w:spacing w:after="0" w:line="240" w:lineRule="auto"/>
              <w:ind w:left="-16"/>
              <w:jc w:val="both"/>
              <w:rPr>
                <w:b/>
                <w:sz w:val="24"/>
                <w:szCs w:val="24"/>
                <w:lang w:val="uk-UA"/>
              </w:rPr>
            </w:pPr>
          </w:p>
        </w:tc>
        <w:tc>
          <w:tcPr>
            <w:tcW w:w="5273" w:type="dxa"/>
          </w:tcPr>
          <w:p w14:paraId="402CE381" w14:textId="77777777" w:rsidR="005F621B" w:rsidRDefault="005F621B" w:rsidP="0053373D">
            <w:pPr>
              <w:jc w:val="both"/>
              <w:rPr>
                <w:b/>
                <w:sz w:val="24"/>
                <w:szCs w:val="24"/>
              </w:rPr>
            </w:pPr>
            <w:r>
              <w:rPr>
                <w:b/>
                <w:sz w:val="24"/>
                <w:szCs w:val="24"/>
              </w:rPr>
              <w:t xml:space="preserve">Рекомендовані види роботи </w:t>
            </w:r>
          </w:p>
          <w:p w14:paraId="1520A0FC" w14:textId="77777777"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14:paraId="1FCCA436" w14:textId="77777777"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14:paraId="08C47C18" w14:textId="77777777" w:rsidR="005F621B" w:rsidRDefault="005F621B" w:rsidP="0053373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14:paraId="74D95B57" w14:textId="77777777" w:rsidR="005F621B" w:rsidRDefault="005F621B" w:rsidP="00FD6155">
            <w:pPr>
              <w:jc w:val="center"/>
              <w:rPr>
                <w:b/>
                <w:sz w:val="24"/>
                <w:szCs w:val="24"/>
              </w:rPr>
            </w:pPr>
          </w:p>
        </w:tc>
      </w:tr>
    </w:tbl>
    <w:p w14:paraId="6973158A" w14:textId="77777777" w:rsidR="009226A6" w:rsidRDefault="009226A6">
      <w:pPr>
        <w:rPr>
          <w:sz w:val="24"/>
          <w:szCs w:val="24"/>
        </w:rPr>
      </w:pPr>
    </w:p>
    <w:p w14:paraId="7F0E2D17" w14:textId="77777777" w:rsidR="00D46012" w:rsidRPr="00B00591" w:rsidRDefault="00D46012" w:rsidP="00D46012">
      <w:pPr>
        <w:jc w:val="center"/>
        <w:rPr>
          <w:b/>
          <w:sz w:val="22"/>
        </w:rPr>
      </w:pPr>
      <w:r w:rsidRPr="00B00591">
        <w:rPr>
          <w:b/>
          <w:sz w:val="22"/>
        </w:rPr>
        <w:t>Соціокультурна змістова лінія</w:t>
      </w:r>
    </w:p>
    <w:p w14:paraId="5DE4C304" w14:textId="77777777"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4536"/>
        <w:gridCol w:w="4536"/>
        <w:gridCol w:w="3827"/>
      </w:tblGrid>
      <w:tr w:rsidR="00D46012" w:rsidRPr="00B00591" w14:paraId="07116F96" w14:textId="77777777" w:rsidTr="00D46012">
        <w:trPr>
          <w:cantSplit/>
          <w:trHeight w:val="350"/>
        </w:trPr>
        <w:tc>
          <w:tcPr>
            <w:tcW w:w="11795" w:type="dxa"/>
            <w:gridSpan w:val="3"/>
          </w:tcPr>
          <w:p w14:paraId="2C1A4D71" w14:textId="77777777"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14:paraId="0819AB7D" w14:textId="77777777"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14:paraId="5BD4A02B" w14:textId="77777777" w:rsidR="00D46012" w:rsidRPr="00B00591" w:rsidRDefault="00D46012" w:rsidP="00D46012">
            <w:pPr>
              <w:jc w:val="center"/>
              <w:rPr>
                <w:sz w:val="24"/>
              </w:rPr>
            </w:pPr>
            <w:r w:rsidRPr="00D46012">
              <w:rPr>
                <w:sz w:val="24"/>
              </w:rPr>
              <w:t>до рівня соціокультурної компетентності учнів</w:t>
            </w:r>
          </w:p>
        </w:tc>
      </w:tr>
      <w:tr w:rsidR="00D46012" w:rsidRPr="00B00591" w14:paraId="419658F9" w14:textId="77777777" w:rsidTr="00D46012">
        <w:trPr>
          <w:cantSplit/>
          <w:trHeight w:val="570"/>
        </w:trPr>
        <w:tc>
          <w:tcPr>
            <w:tcW w:w="2723" w:type="dxa"/>
          </w:tcPr>
          <w:p w14:paraId="42F2786D" w14:textId="77777777" w:rsidR="00D46012" w:rsidRPr="00D46012" w:rsidRDefault="00D46012" w:rsidP="00D46012">
            <w:pPr>
              <w:jc w:val="center"/>
              <w:rPr>
                <w:sz w:val="24"/>
              </w:rPr>
            </w:pPr>
            <w:r w:rsidRPr="00D46012">
              <w:rPr>
                <w:sz w:val="24"/>
              </w:rPr>
              <w:t>Cфери відношень</w:t>
            </w:r>
          </w:p>
        </w:tc>
        <w:tc>
          <w:tcPr>
            <w:tcW w:w="4536" w:type="dxa"/>
          </w:tcPr>
          <w:p w14:paraId="6B02CA82" w14:textId="77777777"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14:paraId="651FC00E" w14:textId="77777777" w:rsidR="00D46012" w:rsidRPr="00D46012" w:rsidRDefault="00D46012" w:rsidP="00D46012">
            <w:pPr>
              <w:jc w:val="center"/>
              <w:rPr>
                <w:sz w:val="24"/>
              </w:rPr>
            </w:pPr>
            <w:r w:rsidRPr="00D46012">
              <w:rPr>
                <w:sz w:val="24"/>
              </w:rPr>
              <w:t>Теми висловлювань учнів</w:t>
            </w:r>
          </w:p>
        </w:tc>
        <w:tc>
          <w:tcPr>
            <w:tcW w:w="3827" w:type="dxa"/>
            <w:vMerge/>
          </w:tcPr>
          <w:p w14:paraId="0E17C968" w14:textId="77777777" w:rsidR="00D46012" w:rsidRPr="00B00591" w:rsidRDefault="00D46012" w:rsidP="00192991">
            <w:pPr>
              <w:pStyle w:val="3"/>
            </w:pPr>
          </w:p>
        </w:tc>
      </w:tr>
      <w:tr w:rsidR="00D46012" w:rsidRPr="00B00591" w14:paraId="636BFBFE" w14:textId="77777777" w:rsidTr="00D46012">
        <w:trPr>
          <w:trHeight w:val="70"/>
        </w:trPr>
        <w:tc>
          <w:tcPr>
            <w:tcW w:w="2723" w:type="dxa"/>
          </w:tcPr>
          <w:p w14:paraId="3FE01928" w14:textId="77777777" w:rsidR="00D46012" w:rsidRPr="00D46012" w:rsidRDefault="00FA0C21" w:rsidP="00192991">
            <w:pPr>
              <w:rPr>
                <w:sz w:val="24"/>
                <w:szCs w:val="24"/>
              </w:rPr>
            </w:pPr>
            <w:r>
              <w:rPr>
                <w:sz w:val="24"/>
                <w:szCs w:val="24"/>
              </w:rPr>
              <w:t>Я і українська</w:t>
            </w:r>
            <w:r w:rsidR="00D46012" w:rsidRPr="00D46012">
              <w:rPr>
                <w:sz w:val="24"/>
                <w:szCs w:val="24"/>
              </w:rPr>
              <w:t xml:space="preserve"> мова й література.</w:t>
            </w:r>
          </w:p>
          <w:p w14:paraId="1331DF10" w14:textId="77777777" w:rsidR="00D46012" w:rsidRPr="00D46012" w:rsidRDefault="00D46012" w:rsidP="00192991">
            <w:pPr>
              <w:pStyle w:val="a9"/>
              <w:rPr>
                <w:sz w:val="24"/>
                <w:szCs w:val="24"/>
                <w:lang w:val="uk-UA"/>
              </w:rPr>
            </w:pPr>
          </w:p>
          <w:p w14:paraId="7B471FE2" w14:textId="77777777"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14:paraId="729F0E58" w14:textId="77777777" w:rsidR="00D46012" w:rsidRPr="00D46012" w:rsidRDefault="00D46012" w:rsidP="00192991">
            <w:pPr>
              <w:pStyle w:val="a9"/>
              <w:rPr>
                <w:sz w:val="24"/>
                <w:szCs w:val="24"/>
                <w:lang w:val="uk-UA"/>
              </w:rPr>
            </w:pPr>
          </w:p>
          <w:p w14:paraId="5AF63FE0" w14:textId="77777777" w:rsidR="00D46012" w:rsidRPr="00D46012" w:rsidRDefault="00D46012" w:rsidP="00192991">
            <w:pPr>
              <w:rPr>
                <w:sz w:val="24"/>
                <w:szCs w:val="24"/>
              </w:rPr>
            </w:pPr>
          </w:p>
          <w:p w14:paraId="33FD6298" w14:textId="77777777" w:rsidR="00D46012" w:rsidRPr="00D46012" w:rsidRDefault="00D46012" w:rsidP="00192991">
            <w:pPr>
              <w:rPr>
                <w:sz w:val="24"/>
                <w:szCs w:val="24"/>
              </w:rPr>
            </w:pPr>
          </w:p>
          <w:p w14:paraId="1ABC427A" w14:textId="77777777" w:rsidR="00D46012" w:rsidRPr="00D46012" w:rsidRDefault="00D46012" w:rsidP="00192991">
            <w:pPr>
              <w:rPr>
                <w:sz w:val="24"/>
                <w:szCs w:val="24"/>
              </w:rPr>
            </w:pPr>
          </w:p>
          <w:p w14:paraId="434F1351" w14:textId="77777777"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14:paraId="4BA4F1D4" w14:textId="77777777" w:rsidR="00D46012" w:rsidRPr="00D46012" w:rsidRDefault="00D46012" w:rsidP="00192991">
            <w:pPr>
              <w:rPr>
                <w:sz w:val="24"/>
                <w:szCs w:val="24"/>
              </w:rPr>
            </w:pPr>
          </w:p>
          <w:p w14:paraId="11DE1EF8" w14:textId="77777777" w:rsidR="00D46012" w:rsidRPr="00D46012" w:rsidRDefault="00D46012" w:rsidP="00192991">
            <w:pPr>
              <w:rPr>
                <w:sz w:val="24"/>
                <w:szCs w:val="24"/>
              </w:rPr>
            </w:pPr>
          </w:p>
          <w:p w14:paraId="1156D87A" w14:textId="77777777" w:rsidR="00D46012" w:rsidRPr="00D46012" w:rsidRDefault="00D46012" w:rsidP="00192991">
            <w:pPr>
              <w:rPr>
                <w:sz w:val="24"/>
                <w:szCs w:val="24"/>
              </w:rPr>
            </w:pPr>
          </w:p>
          <w:p w14:paraId="4BBB85A1" w14:textId="77777777" w:rsidR="00D46012" w:rsidRPr="00D46012" w:rsidRDefault="00D46012" w:rsidP="00192991">
            <w:pPr>
              <w:rPr>
                <w:sz w:val="24"/>
                <w:szCs w:val="24"/>
              </w:rPr>
            </w:pPr>
          </w:p>
          <w:p w14:paraId="74024C00" w14:textId="77777777" w:rsidR="00D46012" w:rsidRPr="00D46012" w:rsidRDefault="00D46012" w:rsidP="00192991">
            <w:pPr>
              <w:rPr>
                <w:sz w:val="24"/>
                <w:szCs w:val="24"/>
              </w:rPr>
            </w:pPr>
          </w:p>
          <w:p w14:paraId="172A8607" w14:textId="77777777" w:rsidR="00D46012" w:rsidRPr="00D46012" w:rsidRDefault="00D46012" w:rsidP="00192991">
            <w:pPr>
              <w:rPr>
                <w:sz w:val="24"/>
                <w:szCs w:val="24"/>
              </w:rPr>
            </w:pPr>
          </w:p>
          <w:p w14:paraId="55646EEB" w14:textId="77777777" w:rsidR="00D46012" w:rsidRPr="00D46012" w:rsidRDefault="00D46012" w:rsidP="00192991">
            <w:pPr>
              <w:rPr>
                <w:sz w:val="24"/>
                <w:szCs w:val="24"/>
              </w:rPr>
            </w:pPr>
            <w:r w:rsidRPr="00D46012">
              <w:rPr>
                <w:sz w:val="24"/>
                <w:szCs w:val="24"/>
              </w:rPr>
              <w:t>Я і мистецтво (традиційне й професійне).</w:t>
            </w:r>
          </w:p>
          <w:p w14:paraId="090005F1" w14:textId="77777777" w:rsidR="00D46012" w:rsidRPr="00D46012" w:rsidRDefault="00D46012" w:rsidP="00192991">
            <w:pPr>
              <w:pStyle w:val="a9"/>
              <w:rPr>
                <w:sz w:val="24"/>
                <w:szCs w:val="24"/>
                <w:lang w:val="uk-UA"/>
              </w:rPr>
            </w:pPr>
          </w:p>
          <w:p w14:paraId="60F0967C" w14:textId="77777777" w:rsidR="00D46012" w:rsidRPr="00D46012" w:rsidRDefault="00D46012" w:rsidP="00192991">
            <w:pPr>
              <w:rPr>
                <w:sz w:val="24"/>
                <w:szCs w:val="24"/>
              </w:rPr>
            </w:pPr>
          </w:p>
          <w:p w14:paraId="08CA0C22" w14:textId="77777777" w:rsidR="00D46012" w:rsidRPr="00D46012" w:rsidRDefault="00D46012" w:rsidP="00192991">
            <w:pPr>
              <w:rPr>
                <w:sz w:val="24"/>
                <w:szCs w:val="24"/>
              </w:rPr>
            </w:pPr>
          </w:p>
          <w:p w14:paraId="4A403C35" w14:textId="77777777" w:rsidR="00D46012" w:rsidRPr="00D46012" w:rsidRDefault="00D46012" w:rsidP="00192991">
            <w:pPr>
              <w:rPr>
                <w:sz w:val="24"/>
                <w:szCs w:val="24"/>
              </w:rPr>
            </w:pPr>
            <w:r w:rsidRPr="00D46012">
              <w:rPr>
                <w:sz w:val="24"/>
                <w:szCs w:val="24"/>
              </w:rPr>
              <w:t>Я і ти (члени родини, друзі, товариші).</w:t>
            </w:r>
          </w:p>
          <w:p w14:paraId="1D529E83" w14:textId="77777777" w:rsidR="00D46012" w:rsidRPr="00D46012" w:rsidRDefault="00D46012" w:rsidP="00192991">
            <w:pPr>
              <w:rPr>
                <w:sz w:val="24"/>
                <w:szCs w:val="24"/>
              </w:rPr>
            </w:pPr>
            <w:r w:rsidRPr="00D46012">
              <w:rPr>
                <w:sz w:val="24"/>
                <w:szCs w:val="24"/>
              </w:rPr>
              <w:t>Я і ми (родина, класний колектив,  народ, людство)</w:t>
            </w:r>
          </w:p>
          <w:p w14:paraId="0597D897" w14:textId="77777777" w:rsidR="00D46012" w:rsidRPr="00D46012" w:rsidRDefault="00D46012" w:rsidP="00192991">
            <w:pPr>
              <w:rPr>
                <w:sz w:val="24"/>
                <w:szCs w:val="24"/>
              </w:rPr>
            </w:pPr>
          </w:p>
          <w:p w14:paraId="2D5CD9E5" w14:textId="77777777" w:rsidR="00D46012" w:rsidRPr="00D46012" w:rsidRDefault="00D46012" w:rsidP="00192991">
            <w:pPr>
              <w:rPr>
                <w:sz w:val="24"/>
                <w:szCs w:val="24"/>
              </w:rPr>
            </w:pPr>
          </w:p>
          <w:p w14:paraId="5E1FF324" w14:textId="77777777" w:rsidR="00D46012" w:rsidRPr="00D46012" w:rsidRDefault="00D46012" w:rsidP="00192991">
            <w:pPr>
              <w:rPr>
                <w:sz w:val="24"/>
                <w:szCs w:val="24"/>
              </w:rPr>
            </w:pPr>
          </w:p>
          <w:p w14:paraId="0ABF9AD3" w14:textId="77777777" w:rsidR="00D46012" w:rsidRPr="00D46012" w:rsidRDefault="00D46012" w:rsidP="00192991">
            <w:pPr>
              <w:rPr>
                <w:sz w:val="24"/>
                <w:szCs w:val="24"/>
              </w:rPr>
            </w:pPr>
            <w:r w:rsidRPr="00D46012">
              <w:rPr>
                <w:sz w:val="24"/>
                <w:szCs w:val="24"/>
              </w:rPr>
              <w:t>Я як особистість</w:t>
            </w:r>
          </w:p>
        </w:tc>
        <w:tc>
          <w:tcPr>
            <w:tcW w:w="4536" w:type="dxa"/>
          </w:tcPr>
          <w:p w14:paraId="73A355F5" w14:textId="77777777" w:rsidR="00D46012" w:rsidRPr="00D46012" w:rsidRDefault="00D46012" w:rsidP="00192991">
            <w:pPr>
              <w:pStyle w:val="a3"/>
              <w:spacing w:before="0"/>
              <w:ind w:right="0"/>
              <w:jc w:val="both"/>
              <w:rPr>
                <w:sz w:val="24"/>
                <w:szCs w:val="24"/>
                <w:lang w:val="uk-UA"/>
              </w:rPr>
            </w:pPr>
            <w:r w:rsidRPr="00D46012">
              <w:rPr>
                <w:sz w:val="24"/>
                <w:szCs w:val="24"/>
                <w:lang w:val="uk-UA"/>
              </w:rPr>
              <w:lastRenderedPageBreak/>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14:paraId="5C2598E1" w14:textId="77777777" w:rsidR="00D46012" w:rsidRPr="00D46012" w:rsidRDefault="00D46012" w:rsidP="00192991">
            <w:pPr>
              <w:pStyle w:val="3"/>
              <w:jc w:val="both"/>
              <w:rPr>
                <w:rFonts w:ascii="Times New Roman" w:hAnsi="Times New Roman" w:cs="Times New Roman"/>
              </w:rPr>
            </w:pPr>
          </w:p>
          <w:p w14:paraId="2966D9C3" w14:textId="77777777"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14:paraId="69BCE880" w14:textId="77777777" w:rsidR="00D46012" w:rsidRPr="00D46012" w:rsidRDefault="00D46012" w:rsidP="00192991">
            <w:pPr>
              <w:pStyle w:val="3"/>
              <w:jc w:val="both"/>
              <w:rPr>
                <w:rFonts w:ascii="Times New Roman" w:hAnsi="Times New Roman" w:cs="Times New Roman"/>
              </w:rPr>
            </w:pPr>
          </w:p>
          <w:p w14:paraId="0F306E77" w14:textId="77777777"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14:paraId="500A774A" w14:textId="77777777" w:rsidR="00D46012" w:rsidRPr="00D46012" w:rsidRDefault="00D46012" w:rsidP="00192991">
            <w:pPr>
              <w:pStyle w:val="3"/>
              <w:jc w:val="both"/>
              <w:rPr>
                <w:rFonts w:ascii="Times New Roman" w:hAnsi="Times New Roman" w:cs="Times New Roman"/>
              </w:rPr>
            </w:pPr>
          </w:p>
          <w:p w14:paraId="3C8F243B" w14:textId="77777777"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w:t>
            </w:r>
            <w:r w:rsidRPr="00D46012">
              <w:rPr>
                <w:sz w:val="24"/>
                <w:szCs w:val="24"/>
                <w:lang w:val="uk-UA"/>
              </w:rPr>
              <w:lastRenderedPageBreak/>
              <w:t xml:space="preserve">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14:paraId="5A6DB6CF" w14:textId="77777777" w:rsidR="00D46012" w:rsidRPr="00D46012" w:rsidRDefault="00D46012" w:rsidP="00192991">
            <w:pPr>
              <w:pStyle w:val="3"/>
              <w:jc w:val="both"/>
              <w:rPr>
                <w:rFonts w:ascii="Times New Roman" w:hAnsi="Times New Roman" w:cs="Times New Roman"/>
              </w:rPr>
            </w:pPr>
          </w:p>
          <w:p w14:paraId="3E0B1910" w14:textId="77777777"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14:paraId="4ACD49F0" w14:textId="77777777" w:rsidR="00D46012" w:rsidRPr="00D46012" w:rsidRDefault="00D46012" w:rsidP="00192991">
            <w:pPr>
              <w:pStyle w:val="3"/>
              <w:jc w:val="both"/>
              <w:rPr>
                <w:rFonts w:ascii="Times New Roman" w:hAnsi="Times New Roman" w:cs="Times New Roman"/>
              </w:rPr>
            </w:pPr>
          </w:p>
          <w:p w14:paraId="409A4ED5" w14:textId="77777777" w:rsidR="00D46012" w:rsidRPr="00D46012" w:rsidRDefault="00D46012" w:rsidP="00192991">
            <w:pPr>
              <w:rPr>
                <w:sz w:val="24"/>
                <w:szCs w:val="24"/>
              </w:rPr>
            </w:pPr>
          </w:p>
          <w:p w14:paraId="7ACF28A0" w14:textId="77777777" w:rsidR="00D46012" w:rsidRPr="00D46012" w:rsidRDefault="00D46012" w:rsidP="00192991">
            <w:pPr>
              <w:rPr>
                <w:sz w:val="24"/>
                <w:szCs w:val="24"/>
              </w:rPr>
            </w:pPr>
            <w:r w:rsidRPr="00D46012">
              <w:rPr>
                <w:sz w:val="24"/>
                <w:szCs w:val="24"/>
              </w:rPr>
              <w:t>Світ моїх захоплень.</w:t>
            </w:r>
          </w:p>
        </w:tc>
        <w:tc>
          <w:tcPr>
            <w:tcW w:w="4536" w:type="dxa"/>
          </w:tcPr>
          <w:p w14:paraId="78568DDD" w14:textId="77777777" w:rsidR="00D46012" w:rsidRPr="00D46012" w:rsidRDefault="00D46012" w:rsidP="00192991">
            <w:pPr>
              <w:rPr>
                <w:sz w:val="24"/>
                <w:szCs w:val="24"/>
              </w:rPr>
            </w:pPr>
            <w:r w:rsidRPr="00D46012">
              <w:rPr>
                <w:sz w:val="24"/>
                <w:szCs w:val="24"/>
              </w:rPr>
              <w:lastRenderedPageBreak/>
              <w:t>«Барви українського слова», «Чистіша від сльози вона хай буде».</w:t>
            </w:r>
          </w:p>
          <w:p w14:paraId="2B8D4E59"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14:paraId="670377EF"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14:paraId="0B1CF03B" w14:textId="77777777" w:rsidR="00D46012" w:rsidRPr="00D46012" w:rsidRDefault="00D46012" w:rsidP="00192991">
            <w:pPr>
              <w:shd w:val="clear" w:color="auto" w:fill="FFFFFF"/>
              <w:autoSpaceDE w:val="0"/>
              <w:autoSpaceDN w:val="0"/>
              <w:adjustRightInd w:val="0"/>
              <w:rPr>
                <w:sz w:val="24"/>
                <w:szCs w:val="24"/>
              </w:rPr>
            </w:pPr>
          </w:p>
          <w:p w14:paraId="7038CA31" w14:textId="77777777" w:rsidR="00D46012" w:rsidRPr="00D46012" w:rsidRDefault="00D46012" w:rsidP="00192991">
            <w:pPr>
              <w:shd w:val="clear" w:color="auto" w:fill="FFFFFF"/>
              <w:autoSpaceDE w:val="0"/>
              <w:autoSpaceDN w:val="0"/>
              <w:adjustRightInd w:val="0"/>
              <w:rPr>
                <w:sz w:val="24"/>
                <w:szCs w:val="24"/>
              </w:rPr>
            </w:pPr>
          </w:p>
          <w:p w14:paraId="4DB1B3EF" w14:textId="77777777" w:rsidR="00D46012" w:rsidRPr="00D46012" w:rsidRDefault="00D46012" w:rsidP="00192991">
            <w:pPr>
              <w:shd w:val="clear" w:color="auto" w:fill="FFFFFF"/>
              <w:autoSpaceDE w:val="0"/>
              <w:autoSpaceDN w:val="0"/>
              <w:adjustRightInd w:val="0"/>
              <w:rPr>
                <w:sz w:val="24"/>
                <w:szCs w:val="24"/>
              </w:rPr>
            </w:pPr>
          </w:p>
          <w:p w14:paraId="3550B4A9" w14:textId="77777777" w:rsid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742F9341" w14:textId="77777777" w:rsidR="00D46012" w:rsidRDefault="00D46012" w:rsidP="00192991">
            <w:pPr>
              <w:shd w:val="clear" w:color="auto" w:fill="FFFFFF"/>
              <w:autoSpaceDE w:val="0"/>
              <w:autoSpaceDN w:val="0"/>
              <w:adjustRightInd w:val="0"/>
              <w:rPr>
                <w:sz w:val="24"/>
                <w:szCs w:val="24"/>
              </w:rPr>
            </w:pPr>
          </w:p>
          <w:p w14:paraId="603118FA"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14:paraId="56980C1B"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2215471F" w14:textId="77777777" w:rsidR="00D46012" w:rsidRPr="00D46012" w:rsidRDefault="00D46012" w:rsidP="00192991">
            <w:pPr>
              <w:rPr>
                <w:sz w:val="24"/>
                <w:szCs w:val="24"/>
              </w:rPr>
            </w:pPr>
          </w:p>
          <w:p w14:paraId="2556258A" w14:textId="77777777" w:rsidR="00D46012" w:rsidRPr="00D46012" w:rsidRDefault="00D46012" w:rsidP="00192991">
            <w:pPr>
              <w:rPr>
                <w:sz w:val="24"/>
                <w:szCs w:val="24"/>
              </w:rPr>
            </w:pPr>
          </w:p>
          <w:p w14:paraId="74EAD83A" w14:textId="77777777" w:rsidR="00D46012" w:rsidRPr="00D46012" w:rsidRDefault="00D46012" w:rsidP="00192991">
            <w:pPr>
              <w:rPr>
                <w:sz w:val="24"/>
                <w:szCs w:val="24"/>
              </w:rPr>
            </w:pPr>
          </w:p>
          <w:p w14:paraId="707612A4" w14:textId="77777777" w:rsidR="00D46012" w:rsidRPr="00D46012" w:rsidRDefault="00D46012" w:rsidP="00192991">
            <w:pPr>
              <w:rPr>
                <w:sz w:val="24"/>
                <w:szCs w:val="24"/>
              </w:rPr>
            </w:pPr>
          </w:p>
          <w:p w14:paraId="7CB61B3B" w14:textId="77777777" w:rsidR="00D46012" w:rsidRDefault="00D46012" w:rsidP="00192991">
            <w:pPr>
              <w:rPr>
                <w:sz w:val="24"/>
                <w:szCs w:val="24"/>
              </w:rPr>
            </w:pPr>
          </w:p>
          <w:p w14:paraId="713F97CC" w14:textId="77777777" w:rsidR="00D46012" w:rsidRDefault="00D46012" w:rsidP="00192991">
            <w:pPr>
              <w:rPr>
                <w:sz w:val="24"/>
                <w:szCs w:val="24"/>
              </w:rPr>
            </w:pPr>
          </w:p>
          <w:p w14:paraId="2FAF6692" w14:textId="77777777" w:rsidR="00D46012" w:rsidRDefault="00D46012" w:rsidP="00192991">
            <w:pPr>
              <w:rPr>
                <w:sz w:val="24"/>
                <w:szCs w:val="24"/>
              </w:rPr>
            </w:pPr>
          </w:p>
          <w:p w14:paraId="76FEB372" w14:textId="77777777" w:rsidR="00D46012" w:rsidRPr="00D46012" w:rsidRDefault="00820862" w:rsidP="00192991">
            <w:pPr>
              <w:rPr>
                <w:sz w:val="24"/>
                <w:szCs w:val="24"/>
              </w:rPr>
            </w:pPr>
            <w:r>
              <w:rPr>
                <w:sz w:val="24"/>
                <w:szCs w:val="24"/>
              </w:rPr>
              <w:t>«Одягни вишиванку»,</w:t>
            </w:r>
          </w:p>
          <w:p w14:paraId="24371666" w14:textId="77777777" w:rsidR="00D46012" w:rsidRPr="00D46012" w:rsidRDefault="00D46012" w:rsidP="00192991">
            <w:pPr>
              <w:rPr>
                <w:sz w:val="24"/>
                <w:szCs w:val="24"/>
              </w:rPr>
            </w:pPr>
            <w:r w:rsidRPr="00D46012">
              <w:rPr>
                <w:sz w:val="24"/>
                <w:szCs w:val="24"/>
              </w:rPr>
              <w:t>«Мережила скатертину».</w:t>
            </w:r>
          </w:p>
          <w:p w14:paraId="706315CD" w14:textId="77777777" w:rsidR="00D46012" w:rsidRPr="00D46012" w:rsidRDefault="00D46012" w:rsidP="00192991">
            <w:pPr>
              <w:rPr>
                <w:sz w:val="24"/>
                <w:szCs w:val="24"/>
              </w:rPr>
            </w:pPr>
          </w:p>
          <w:p w14:paraId="24485601" w14:textId="77777777" w:rsidR="00D46012" w:rsidRPr="00D46012" w:rsidRDefault="00D46012" w:rsidP="00192991">
            <w:pPr>
              <w:rPr>
                <w:sz w:val="24"/>
                <w:szCs w:val="24"/>
              </w:rPr>
            </w:pPr>
          </w:p>
          <w:p w14:paraId="06183A03" w14:textId="77777777" w:rsidR="00D46012" w:rsidRPr="00D46012" w:rsidRDefault="00D46012" w:rsidP="00192991">
            <w:pPr>
              <w:rPr>
                <w:sz w:val="24"/>
                <w:szCs w:val="24"/>
              </w:rPr>
            </w:pPr>
          </w:p>
          <w:p w14:paraId="6A7629C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14:paraId="522E9DD3" w14:textId="77777777" w:rsidR="00D46012" w:rsidRPr="00D46012" w:rsidRDefault="00D46012" w:rsidP="00192991">
            <w:pPr>
              <w:rPr>
                <w:sz w:val="24"/>
                <w:szCs w:val="24"/>
              </w:rPr>
            </w:pPr>
            <w:r w:rsidRPr="00D46012">
              <w:rPr>
                <w:sz w:val="24"/>
                <w:szCs w:val="24"/>
              </w:rPr>
              <w:t xml:space="preserve">«Люди, з яких я беру приклад», </w:t>
            </w:r>
          </w:p>
          <w:p w14:paraId="61698742" w14:textId="77777777" w:rsidR="00D46012" w:rsidRPr="00D46012" w:rsidRDefault="00D46012" w:rsidP="00192991">
            <w:pPr>
              <w:rPr>
                <w:sz w:val="24"/>
                <w:szCs w:val="24"/>
              </w:rPr>
            </w:pPr>
            <w:r w:rsidRPr="00D46012">
              <w:rPr>
                <w:sz w:val="24"/>
                <w:szCs w:val="24"/>
              </w:rPr>
              <w:t xml:space="preserve">«Любить людей мене навчила мати…» (В.Симоненко).  </w:t>
            </w:r>
          </w:p>
          <w:p w14:paraId="2876E67D" w14:textId="77777777" w:rsidR="00D46012" w:rsidRPr="00D46012" w:rsidRDefault="00D46012" w:rsidP="00192991">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14:paraId="74751862" w14:textId="77777777" w:rsidR="00D46012" w:rsidRDefault="00D46012" w:rsidP="00192991">
            <w:pPr>
              <w:shd w:val="clear" w:color="auto" w:fill="FFFFFF"/>
              <w:autoSpaceDE w:val="0"/>
              <w:autoSpaceDN w:val="0"/>
              <w:adjustRightInd w:val="0"/>
              <w:rPr>
                <w:sz w:val="24"/>
                <w:szCs w:val="24"/>
              </w:rPr>
            </w:pPr>
          </w:p>
          <w:p w14:paraId="4B3552AC" w14:textId="77777777" w:rsidR="00D46012" w:rsidRDefault="00D46012" w:rsidP="00192991">
            <w:pPr>
              <w:shd w:val="clear" w:color="auto" w:fill="FFFFFF"/>
              <w:autoSpaceDE w:val="0"/>
              <w:autoSpaceDN w:val="0"/>
              <w:adjustRightInd w:val="0"/>
              <w:rPr>
                <w:sz w:val="24"/>
                <w:szCs w:val="24"/>
              </w:rPr>
            </w:pPr>
          </w:p>
          <w:p w14:paraId="57B1800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14:paraId="4F8A5E52" w14:textId="77777777" w:rsidR="00D46012" w:rsidRPr="00D46012" w:rsidRDefault="00D46012" w:rsidP="00192991">
            <w:pPr>
              <w:jc w:val="both"/>
              <w:rPr>
                <w:sz w:val="24"/>
                <w:szCs w:val="24"/>
              </w:rPr>
            </w:pPr>
            <w:r w:rsidRPr="00D46012">
              <w:rPr>
                <w:sz w:val="24"/>
                <w:szCs w:val="24"/>
              </w:rPr>
              <w:lastRenderedPageBreak/>
              <w:t>Учень (учениця):</w:t>
            </w:r>
          </w:p>
          <w:p w14:paraId="0A514356" w14:textId="77777777" w:rsidR="00D46012" w:rsidRPr="00D46012" w:rsidRDefault="00D46012" w:rsidP="00192991">
            <w:pPr>
              <w:rPr>
                <w:sz w:val="24"/>
                <w:szCs w:val="24"/>
              </w:rPr>
            </w:pPr>
            <w:r w:rsidRPr="00D46012">
              <w:rPr>
                <w:sz w:val="24"/>
                <w:szCs w:val="24"/>
              </w:rPr>
              <w:t>сприймає,</w:t>
            </w:r>
          </w:p>
          <w:p w14:paraId="6A910205" w14:textId="77777777" w:rsidR="00D46012" w:rsidRPr="00D46012" w:rsidRDefault="00D46012" w:rsidP="00192991">
            <w:pPr>
              <w:rPr>
                <w:sz w:val="24"/>
                <w:szCs w:val="24"/>
              </w:rPr>
            </w:pPr>
            <w:r w:rsidRPr="00D46012">
              <w:rPr>
                <w:sz w:val="24"/>
                <w:szCs w:val="24"/>
              </w:rPr>
              <w:t xml:space="preserve">аналізує, </w:t>
            </w:r>
          </w:p>
          <w:p w14:paraId="58077A78" w14:textId="77777777"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14:paraId="31F222B7" w14:textId="77777777"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312A8725" w14:textId="77777777"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 xml:space="preserve">і здатним дотримуватися морально-етичних норм стосовно дорослих і ровесників у школі, </w:t>
            </w:r>
            <w:r w:rsidR="00D46012" w:rsidRPr="00D46012">
              <w:rPr>
                <w:sz w:val="24"/>
                <w:szCs w:val="24"/>
              </w:rPr>
              <w:lastRenderedPageBreak/>
              <w:t>позашкільному житті, дома, суспільно корисній діяльності.</w:t>
            </w:r>
          </w:p>
          <w:p w14:paraId="478F66EA" w14:textId="77777777" w:rsidR="00D46012" w:rsidRPr="00D46012" w:rsidRDefault="00D46012" w:rsidP="00192991">
            <w:pPr>
              <w:rPr>
                <w:sz w:val="24"/>
                <w:szCs w:val="24"/>
              </w:rPr>
            </w:pPr>
          </w:p>
        </w:tc>
      </w:tr>
    </w:tbl>
    <w:p w14:paraId="40AF2913" w14:textId="77777777" w:rsidR="00D46012" w:rsidRPr="00B00591" w:rsidRDefault="00D46012" w:rsidP="00D46012">
      <w:pPr>
        <w:rPr>
          <w:sz w:val="22"/>
        </w:rPr>
      </w:pPr>
    </w:p>
    <w:p w14:paraId="1AC783AA" w14:textId="77777777" w:rsidR="00D46012" w:rsidRPr="00B00591" w:rsidRDefault="00D46012" w:rsidP="00D46012">
      <w:pPr>
        <w:pStyle w:val="a5"/>
        <w:spacing w:before="0"/>
        <w:ind w:firstLine="202"/>
        <w:jc w:val="center"/>
      </w:pPr>
    </w:p>
    <w:p w14:paraId="7312C85A" w14:textId="77777777" w:rsidR="00D46012" w:rsidRPr="00B00591" w:rsidRDefault="00D46012" w:rsidP="00D46012">
      <w:pPr>
        <w:pStyle w:val="a5"/>
        <w:spacing w:before="0"/>
        <w:ind w:firstLine="202"/>
        <w:jc w:val="center"/>
      </w:pPr>
      <w:r w:rsidRPr="00B00591">
        <w:t>Діяльнісна (стратегічна) змістова лінія</w:t>
      </w:r>
    </w:p>
    <w:p w14:paraId="329D1C5B" w14:textId="77777777"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1765"/>
      </w:tblGrid>
      <w:tr w:rsidR="00D46012" w:rsidRPr="00611E69" w14:paraId="3B3FAC4D" w14:textId="77777777" w:rsidTr="00D46012">
        <w:tc>
          <w:tcPr>
            <w:tcW w:w="3715" w:type="dxa"/>
          </w:tcPr>
          <w:p w14:paraId="5055AC0B"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14:paraId="01B60BCD"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14:paraId="3FEF56DE" w14:textId="77777777" w:rsidR="00D46012" w:rsidRPr="00D46012" w:rsidRDefault="00D46012" w:rsidP="00192991">
            <w:pPr>
              <w:rPr>
                <w:sz w:val="24"/>
              </w:rPr>
            </w:pPr>
          </w:p>
        </w:tc>
        <w:tc>
          <w:tcPr>
            <w:tcW w:w="11765" w:type="dxa"/>
          </w:tcPr>
          <w:p w14:paraId="5BE4609C" w14:textId="77777777" w:rsidR="00D46012" w:rsidRPr="00D46012" w:rsidRDefault="00D46012" w:rsidP="00D46012">
            <w:pPr>
              <w:ind w:left="-119" w:firstLine="23"/>
              <w:jc w:val="center"/>
              <w:rPr>
                <w:b/>
                <w:sz w:val="24"/>
              </w:rPr>
            </w:pPr>
          </w:p>
          <w:p w14:paraId="635B28F8" w14:textId="77777777"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14:paraId="02EE3666" w14:textId="77777777" w:rsidTr="00D46012">
        <w:trPr>
          <w:trHeight w:val="1248"/>
        </w:trPr>
        <w:tc>
          <w:tcPr>
            <w:tcW w:w="3715" w:type="dxa"/>
          </w:tcPr>
          <w:p w14:paraId="14C1E9A1" w14:textId="77777777" w:rsidR="00D46012" w:rsidRPr="00D46012" w:rsidRDefault="00D46012" w:rsidP="00192991">
            <w:pPr>
              <w:pStyle w:val="a9"/>
              <w:rPr>
                <w:sz w:val="24"/>
                <w:szCs w:val="24"/>
                <w:lang w:val="uk-UA"/>
              </w:rPr>
            </w:pPr>
          </w:p>
          <w:p w14:paraId="6E2C8F4A" w14:textId="77777777"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14:paraId="3E8206DD" w14:textId="77777777" w:rsidR="00D46012" w:rsidRPr="00D46012" w:rsidRDefault="00D46012" w:rsidP="00192991">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14:paraId="1D4E253A"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14:paraId="59F6ECD9"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14:paraId="70E9254F"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14:paraId="3B4937CB"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14:paraId="54E3A4DE" w14:textId="77777777" w:rsidTr="00D46012">
        <w:tc>
          <w:tcPr>
            <w:tcW w:w="3715" w:type="dxa"/>
          </w:tcPr>
          <w:p w14:paraId="07A99DC2" w14:textId="77777777"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14:paraId="1115BF86" w14:textId="77777777"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14:paraId="0A6129F3"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14:paraId="4C93154C"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14:paraId="41A4E7C7"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14:paraId="6E5C934F" w14:textId="77777777"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14:paraId="708C2B9E" w14:textId="77777777"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14:paraId="4C723838" w14:textId="77777777"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14:paraId="44F81ECE" w14:textId="77777777" w:rsidTr="00D46012">
        <w:tc>
          <w:tcPr>
            <w:tcW w:w="3715" w:type="dxa"/>
          </w:tcPr>
          <w:p w14:paraId="3C38C166" w14:textId="77777777" w:rsidR="00D46012" w:rsidRPr="00D46012" w:rsidRDefault="00D46012" w:rsidP="00192991">
            <w:pPr>
              <w:rPr>
                <w:sz w:val="24"/>
                <w:szCs w:val="24"/>
              </w:rPr>
            </w:pPr>
            <w:r w:rsidRPr="00D46012">
              <w:rPr>
                <w:sz w:val="24"/>
                <w:szCs w:val="24"/>
              </w:rPr>
              <w:lastRenderedPageBreak/>
              <w:t>Творчі</w:t>
            </w:r>
          </w:p>
        </w:tc>
        <w:tc>
          <w:tcPr>
            <w:tcW w:w="11765" w:type="dxa"/>
          </w:tcPr>
          <w:p w14:paraId="68603D58" w14:textId="77777777"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14:paraId="4F1E4A42"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14:paraId="5813B864"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14:paraId="0795BC2F" w14:textId="77777777"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14:paraId="1661011D" w14:textId="77777777"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14:paraId="22746531"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14:paraId="665AD05B"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14:paraId="224544BA" w14:textId="77777777" w:rsidTr="00D46012">
        <w:tc>
          <w:tcPr>
            <w:tcW w:w="3715" w:type="dxa"/>
          </w:tcPr>
          <w:p w14:paraId="7DC2A650" w14:textId="77777777" w:rsidR="00D46012" w:rsidRPr="00D46012" w:rsidRDefault="00D46012" w:rsidP="00192991">
            <w:pPr>
              <w:rPr>
                <w:sz w:val="24"/>
                <w:szCs w:val="24"/>
              </w:rPr>
            </w:pPr>
            <w:r w:rsidRPr="00D46012">
              <w:rPr>
                <w:sz w:val="24"/>
                <w:szCs w:val="24"/>
              </w:rPr>
              <w:t>Естетико-етичні</w:t>
            </w:r>
          </w:p>
        </w:tc>
        <w:tc>
          <w:tcPr>
            <w:tcW w:w="11765" w:type="dxa"/>
          </w:tcPr>
          <w:p w14:paraId="2F735754" w14:textId="77777777"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14:paraId="76EA0C8D" w14:textId="77777777"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14:paraId="0BF071AA" w14:textId="77777777"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14:paraId="566A4F5D" w14:textId="77777777" w:rsidR="00082EBC" w:rsidRDefault="00082EBC">
      <w:pPr>
        <w:rPr>
          <w:sz w:val="24"/>
          <w:szCs w:val="24"/>
        </w:rPr>
      </w:pPr>
    </w:p>
    <w:p w14:paraId="47737AAD" w14:textId="77777777" w:rsidR="00082EBC" w:rsidRPr="00082EBC" w:rsidRDefault="00082EBC" w:rsidP="00082EBC">
      <w:pPr>
        <w:jc w:val="center"/>
        <w:rPr>
          <w:b/>
          <w:sz w:val="28"/>
          <w:szCs w:val="28"/>
        </w:rPr>
      </w:pPr>
      <w:r w:rsidRPr="00082EBC">
        <w:rPr>
          <w:b/>
          <w:sz w:val="28"/>
          <w:szCs w:val="28"/>
        </w:rPr>
        <w:t>7 клас</w:t>
      </w:r>
    </w:p>
    <w:p w14:paraId="34361B29" w14:textId="77777777"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14:paraId="1ABCC558" w14:textId="77777777"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14:paraId="56EB8574" w14:textId="77777777"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14:paraId="246B8DBB" w14:textId="77777777"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649"/>
        <w:gridCol w:w="4678"/>
        <w:gridCol w:w="1559"/>
      </w:tblGrid>
      <w:tr w:rsidR="005F621B" w:rsidRPr="00887ADC" w14:paraId="2E163E4E" w14:textId="77777777" w:rsidTr="005F621B">
        <w:trPr>
          <w:trHeight w:val="360"/>
        </w:trPr>
        <w:tc>
          <w:tcPr>
            <w:tcW w:w="3687" w:type="dxa"/>
            <w:vMerge w:val="restart"/>
          </w:tcPr>
          <w:p w14:paraId="4D290990" w14:textId="77777777" w:rsidR="005F621B" w:rsidRPr="00887ADC" w:rsidRDefault="005F621B" w:rsidP="00192991">
            <w:pPr>
              <w:jc w:val="center"/>
              <w:rPr>
                <w:b/>
                <w:sz w:val="24"/>
                <w:szCs w:val="24"/>
              </w:rPr>
            </w:pPr>
            <w:r w:rsidRPr="00887ADC">
              <w:rPr>
                <w:b/>
                <w:sz w:val="24"/>
                <w:szCs w:val="24"/>
              </w:rPr>
              <w:t>Очікувані результати</w:t>
            </w:r>
          </w:p>
          <w:p w14:paraId="3A60AFDB" w14:textId="77777777"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A473688" w14:textId="77777777"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14:paraId="0903CE4F" w14:textId="77777777"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14:paraId="720E6A70" w14:textId="77777777" w:rsidR="005F621B" w:rsidRPr="00887ADC" w:rsidRDefault="005F621B" w:rsidP="00192991">
            <w:pPr>
              <w:jc w:val="center"/>
              <w:rPr>
                <w:b/>
                <w:sz w:val="18"/>
                <w:szCs w:val="18"/>
              </w:rPr>
            </w:pPr>
            <w:r w:rsidRPr="00887ADC">
              <w:rPr>
                <w:b/>
                <w:sz w:val="18"/>
                <w:szCs w:val="18"/>
              </w:rPr>
              <w:t>К-сть годин</w:t>
            </w:r>
          </w:p>
        </w:tc>
      </w:tr>
      <w:tr w:rsidR="005F621B" w:rsidRPr="00887ADC" w14:paraId="6AC93ED6" w14:textId="77777777" w:rsidTr="005F621B">
        <w:trPr>
          <w:trHeight w:val="360"/>
        </w:trPr>
        <w:tc>
          <w:tcPr>
            <w:tcW w:w="3687" w:type="dxa"/>
            <w:vMerge/>
          </w:tcPr>
          <w:p w14:paraId="2660F44E" w14:textId="77777777"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14:paraId="70891020" w14:textId="77777777" w:rsidR="005F621B" w:rsidRPr="00887ADC" w:rsidRDefault="005F621B" w:rsidP="00192991">
            <w:pPr>
              <w:jc w:val="center"/>
              <w:rPr>
                <w:b/>
                <w:sz w:val="24"/>
                <w:szCs w:val="24"/>
              </w:rPr>
            </w:pPr>
          </w:p>
        </w:tc>
        <w:tc>
          <w:tcPr>
            <w:tcW w:w="4649" w:type="dxa"/>
          </w:tcPr>
          <w:p w14:paraId="553C99E1" w14:textId="77777777" w:rsidR="005F621B" w:rsidRDefault="005F621B" w:rsidP="00192991">
            <w:pPr>
              <w:jc w:val="center"/>
              <w:rPr>
                <w:b/>
                <w:sz w:val="24"/>
                <w:szCs w:val="24"/>
              </w:rPr>
            </w:pPr>
            <w:r w:rsidRPr="00887ADC">
              <w:rPr>
                <w:b/>
                <w:sz w:val="24"/>
                <w:szCs w:val="24"/>
              </w:rPr>
              <w:t>Мовна змістова лінія</w:t>
            </w:r>
          </w:p>
          <w:p w14:paraId="10E82921" w14:textId="77777777" w:rsidR="005F621B" w:rsidRPr="00887ADC" w:rsidRDefault="005F621B" w:rsidP="00192991">
            <w:pPr>
              <w:jc w:val="center"/>
              <w:rPr>
                <w:sz w:val="24"/>
                <w:szCs w:val="24"/>
              </w:rPr>
            </w:pPr>
            <w:r>
              <w:rPr>
                <w:b/>
                <w:sz w:val="24"/>
                <w:szCs w:val="24"/>
              </w:rPr>
              <w:t>63 год</w:t>
            </w:r>
          </w:p>
        </w:tc>
        <w:tc>
          <w:tcPr>
            <w:tcW w:w="4678" w:type="dxa"/>
          </w:tcPr>
          <w:p w14:paraId="357E890B" w14:textId="77777777" w:rsidR="005F621B" w:rsidRDefault="005F621B" w:rsidP="00192991">
            <w:pPr>
              <w:jc w:val="center"/>
              <w:rPr>
                <w:b/>
                <w:sz w:val="24"/>
                <w:szCs w:val="24"/>
              </w:rPr>
            </w:pPr>
            <w:r w:rsidRPr="00887ADC">
              <w:rPr>
                <w:b/>
                <w:sz w:val="24"/>
                <w:szCs w:val="24"/>
              </w:rPr>
              <w:t>Мовленнєва змістова лінія</w:t>
            </w:r>
          </w:p>
          <w:p w14:paraId="525C2B5C" w14:textId="77777777" w:rsidR="005F621B" w:rsidRPr="00887ADC" w:rsidRDefault="005F621B" w:rsidP="00192991">
            <w:pPr>
              <w:jc w:val="center"/>
              <w:rPr>
                <w:b/>
                <w:sz w:val="24"/>
                <w:szCs w:val="24"/>
              </w:rPr>
            </w:pPr>
            <w:r>
              <w:rPr>
                <w:b/>
                <w:sz w:val="24"/>
                <w:szCs w:val="24"/>
              </w:rPr>
              <w:t>22 год</w:t>
            </w:r>
          </w:p>
          <w:p w14:paraId="34F84363" w14:textId="77777777" w:rsidR="005F621B" w:rsidRPr="00887ADC" w:rsidRDefault="005F621B" w:rsidP="00192991">
            <w:pPr>
              <w:rPr>
                <w:b/>
                <w:sz w:val="24"/>
                <w:szCs w:val="24"/>
              </w:rPr>
            </w:pPr>
          </w:p>
        </w:tc>
        <w:tc>
          <w:tcPr>
            <w:tcW w:w="1559" w:type="dxa"/>
            <w:vMerge/>
          </w:tcPr>
          <w:p w14:paraId="333DF413" w14:textId="77777777" w:rsidR="005F621B" w:rsidRPr="00887ADC" w:rsidRDefault="005F621B" w:rsidP="00192991">
            <w:pPr>
              <w:jc w:val="center"/>
              <w:rPr>
                <w:b/>
                <w:sz w:val="24"/>
                <w:szCs w:val="24"/>
              </w:rPr>
            </w:pPr>
          </w:p>
        </w:tc>
      </w:tr>
      <w:tr w:rsidR="005F621B" w:rsidRPr="00887ADC" w14:paraId="2FA1E8FD" w14:textId="77777777" w:rsidTr="005F621B">
        <w:trPr>
          <w:trHeight w:val="360"/>
        </w:trPr>
        <w:tc>
          <w:tcPr>
            <w:tcW w:w="3687" w:type="dxa"/>
          </w:tcPr>
          <w:p w14:paraId="457C91F3" w14:textId="77777777" w:rsidR="005F621B" w:rsidRPr="002143C9" w:rsidRDefault="005F621B" w:rsidP="005D1D6F">
            <w:pPr>
              <w:rPr>
                <w:i/>
                <w:sz w:val="24"/>
                <w:szCs w:val="24"/>
              </w:rPr>
            </w:pPr>
            <w:r w:rsidRPr="002143C9">
              <w:rPr>
                <w:i/>
                <w:sz w:val="24"/>
                <w:szCs w:val="24"/>
              </w:rPr>
              <w:t>Учень (учениця):</w:t>
            </w:r>
          </w:p>
          <w:p w14:paraId="56F7FB0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2654C81" w14:textId="77777777"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14:paraId="03349D00" w14:textId="77777777"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14:paraId="1477BBF5" w14:textId="77777777" w:rsidR="00FD3211" w:rsidRPr="00B57D8D" w:rsidRDefault="00FD3211" w:rsidP="00FD3211">
            <w:pPr>
              <w:rPr>
                <w:sz w:val="24"/>
                <w:szCs w:val="24"/>
              </w:rPr>
            </w:pPr>
            <w:r>
              <w:rPr>
                <w:b/>
                <w:bCs/>
                <w:sz w:val="24"/>
                <w:szCs w:val="24"/>
                <w:u w:val="single"/>
              </w:rPr>
              <w:t>Діяльнісна складова</w:t>
            </w:r>
          </w:p>
          <w:p w14:paraId="50725DE5" w14:textId="77777777" w:rsidR="00B54230" w:rsidRPr="00753E4F" w:rsidRDefault="00B54230" w:rsidP="00B54230">
            <w:pPr>
              <w:pStyle w:val="a9"/>
              <w:spacing w:after="0"/>
              <w:rPr>
                <w:sz w:val="24"/>
                <w:szCs w:val="24"/>
              </w:rPr>
            </w:pPr>
            <w:r w:rsidRPr="00753E4F">
              <w:rPr>
                <w:b/>
                <w:sz w:val="24"/>
                <w:szCs w:val="24"/>
              </w:rPr>
              <w:lastRenderedPageBreak/>
              <w:t>спостерігає</w:t>
            </w:r>
            <w:r w:rsidRPr="00753E4F">
              <w:rPr>
                <w:sz w:val="24"/>
                <w:szCs w:val="24"/>
              </w:rPr>
              <w:t xml:space="preserve"> за мовленням людей, </w:t>
            </w:r>
            <w:r w:rsidRPr="00B54230">
              <w:rPr>
                <w:b/>
                <w:sz w:val="24"/>
                <w:szCs w:val="24"/>
              </w:rPr>
              <w:t>помічає</w:t>
            </w:r>
            <w:r w:rsidRPr="00753E4F">
              <w:rPr>
                <w:sz w:val="24"/>
                <w:szCs w:val="24"/>
              </w:rPr>
              <w:t xml:space="preserve"> порушення літературної норми;</w:t>
            </w:r>
          </w:p>
          <w:p w14:paraId="4E88FFBD" w14:textId="77777777"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14:paraId="78C7CC59" w14:textId="77777777"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14:paraId="23F7789B" w14:textId="77777777" w:rsidR="00D31BD3" w:rsidRPr="002143C9" w:rsidRDefault="00D31BD3" w:rsidP="00C824EE">
            <w:pPr>
              <w:pStyle w:val="a9"/>
              <w:spacing w:after="0"/>
              <w:rPr>
                <w:sz w:val="24"/>
                <w:szCs w:val="24"/>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67DA98F7" w14:textId="77777777" w:rsidR="00F272B2" w:rsidRDefault="00F272B2" w:rsidP="00F272B2">
            <w:pPr>
              <w:rPr>
                <w:b/>
                <w:bCs/>
                <w:sz w:val="24"/>
                <w:szCs w:val="24"/>
                <w:u w:val="single"/>
              </w:rPr>
            </w:pPr>
            <w:r>
              <w:rPr>
                <w:b/>
                <w:bCs/>
                <w:sz w:val="24"/>
                <w:szCs w:val="24"/>
                <w:u w:val="single"/>
              </w:rPr>
              <w:t>Ціннісна складова</w:t>
            </w:r>
          </w:p>
          <w:p w14:paraId="482B2095" w14:textId="77777777"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14:paraId="398DE0B3" w14:textId="77777777" w:rsidR="006E36A0" w:rsidRPr="00090D08" w:rsidRDefault="006E36A0" w:rsidP="006E36A0">
            <w:pPr>
              <w:jc w:val="both"/>
              <w:rPr>
                <w:sz w:val="24"/>
                <w:szCs w:val="24"/>
              </w:rPr>
            </w:pPr>
            <w:r w:rsidRPr="00090D08">
              <w:rPr>
                <w:sz w:val="24"/>
                <w:szCs w:val="24"/>
              </w:rPr>
              <w:t>як до найвищої цінності;</w:t>
            </w:r>
          </w:p>
          <w:p w14:paraId="12F21470" w14:textId="77777777" w:rsidR="00D31BD3" w:rsidRDefault="006E36A0" w:rsidP="00C824EE">
            <w:pPr>
              <w:pStyle w:val="12"/>
              <w:keepNext/>
              <w:keepLines/>
              <w:widowControl w:val="0"/>
              <w:spacing w:before="0"/>
              <w:jc w:val="left"/>
              <w:rPr>
                <w:szCs w:val="24"/>
              </w:rPr>
            </w:pPr>
            <w:r>
              <w:rPr>
                <w:b/>
                <w:szCs w:val="24"/>
              </w:rPr>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14:paraId="6C06C542" w14:textId="77777777" w:rsidR="005F621B" w:rsidRDefault="005F621B" w:rsidP="005D1D6F">
            <w:pPr>
              <w:pStyle w:val="a9"/>
              <w:spacing w:after="0"/>
              <w:rPr>
                <w:b/>
                <w:sz w:val="24"/>
                <w:szCs w:val="24"/>
              </w:rPr>
            </w:pPr>
            <w:r w:rsidRPr="002143C9">
              <w:rPr>
                <w:b/>
                <w:sz w:val="24"/>
                <w:szCs w:val="24"/>
              </w:rPr>
              <w:t>критично ставиться</w:t>
            </w:r>
          </w:p>
          <w:p w14:paraId="5ACA5422" w14:textId="77777777"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14:paraId="1F0A9091" w14:textId="77777777" w:rsidR="005F621B" w:rsidRPr="00887ADC" w:rsidRDefault="005F621B" w:rsidP="005D1D6F">
            <w:pPr>
              <w:tabs>
                <w:tab w:val="left" w:pos="9072"/>
              </w:tabs>
              <w:jc w:val="center"/>
              <w:rPr>
                <w:b/>
                <w:sz w:val="24"/>
                <w:szCs w:val="24"/>
              </w:rPr>
            </w:pPr>
            <w:r w:rsidRPr="00887ADC">
              <w:rPr>
                <w:b/>
                <w:sz w:val="24"/>
                <w:szCs w:val="24"/>
              </w:rPr>
              <w:lastRenderedPageBreak/>
              <w:t>1</w:t>
            </w:r>
          </w:p>
        </w:tc>
        <w:tc>
          <w:tcPr>
            <w:tcW w:w="4649" w:type="dxa"/>
          </w:tcPr>
          <w:p w14:paraId="7358D9F2" w14:textId="77777777" w:rsidR="005F621B" w:rsidRDefault="005F621B" w:rsidP="005D1D6F">
            <w:pPr>
              <w:rPr>
                <w:b/>
                <w:bCs/>
                <w:sz w:val="24"/>
                <w:szCs w:val="24"/>
              </w:rPr>
            </w:pPr>
            <w:r>
              <w:rPr>
                <w:b/>
                <w:bCs/>
                <w:sz w:val="24"/>
                <w:szCs w:val="24"/>
              </w:rPr>
              <w:t>Вступ.</w:t>
            </w:r>
          </w:p>
          <w:p w14:paraId="32AE1FDC" w14:textId="77777777"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14:paraId="5D091A01" w14:textId="77777777" w:rsidR="005F621B" w:rsidRPr="00887ADC" w:rsidRDefault="005F621B" w:rsidP="005D1D6F">
            <w:pPr>
              <w:tabs>
                <w:tab w:val="left" w:pos="9072"/>
              </w:tabs>
              <w:ind w:firstLine="23"/>
              <w:jc w:val="both"/>
              <w:rPr>
                <w:sz w:val="24"/>
                <w:szCs w:val="24"/>
              </w:rPr>
            </w:pPr>
          </w:p>
        </w:tc>
        <w:tc>
          <w:tcPr>
            <w:tcW w:w="4678" w:type="dxa"/>
          </w:tcPr>
          <w:p w14:paraId="41378576" w14:textId="77777777" w:rsidR="005F621B" w:rsidRDefault="005F621B" w:rsidP="005D1D6F">
            <w:pPr>
              <w:jc w:val="both"/>
              <w:rPr>
                <w:b/>
                <w:sz w:val="24"/>
                <w:szCs w:val="24"/>
              </w:rPr>
            </w:pPr>
            <w:r>
              <w:rPr>
                <w:b/>
                <w:sz w:val="24"/>
                <w:szCs w:val="24"/>
              </w:rPr>
              <w:t>Рекомендовані види роботи.</w:t>
            </w:r>
            <w:r w:rsidRPr="00A91DFD">
              <w:rPr>
                <w:b/>
                <w:sz w:val="24"/>
                <w:szCs w:val="24"/>
              </w:rPr>
              <w:t xml:space="preserve"> </w:t>
            </w:r>
          </w:p>
          <w:p w14:paraId="0A07C554" w14:textId="77777777"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14:paraId="6729E99A" w14:textId="77777777" w:rsidR="005F621B" w:rsidRDefault="005F621B" w:rsidP="005D1D6F">
            <w:pPr>
              <w:rPr>
                <w:sz w:val="24"/>
                <w:szCs w:val="24"/>
              </w:rPr>
            </w:pPr>
            <w:r>
              <w:rPr>
                <w:sz w:val="24"/>
                <w:szCs w:val="24"/>
              </w:rPr>
              <w:t>Редагування речень, у яких порушено літературні норми української мови.</w:t>
            </w:r>
          </w:p>
          <w:p w14:paraId="4DF39ABA" w14:textId="77777777"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14:paraId="1583ACFC" w14:textId="77777777" w:rsidR="005F621B" w:rsidRDefault="005F621B" w:rsidP="005D1D6F">
            <w:pPr>
              <w:rPr>
                <w:sz w:val="24"/>
                <w:szCs w:val="24"/>
              </w:rPr>
            </w:pPr>
            <w:r>
              <w:rPr>
                <w:sz w:val="24"/>
                <w:szCs w:val="24"/>
              </w:rPr>
              <w:lastRenderedPageBreak/>
              <w:t>Колективне укладання переліку  цікавих школярам українськомовних сайтів.</w:t>
            </w:r>
          </w:p>
          <w:p w14:paraId="77900A19" w14:textId="77777777" w:rsidR="005F621B" w:rsidRDefault="005F621B" w:rsidP="005D1D6F">
            <w:pPr>
              <w:rPr>
                <w:sz w:val="24"/>
                <w:szCs w:val="24"/>
              </w:rPr>
            </w:pPr>
          </w:p>
          <w:p w14:paraId="6BE05704" w14:textId="77777777" w:rsidR="005F621B" w:rsidRPr="00887ADC" w:rsidRDefault="005F621B" w:rsidP="005D1D6F">
            <w:pPr>
              <w:jc w:val="both"/>
              <w:rPr>
                <w:sz w:val="24"/>
                <w:szCs w:val="24"/>
              </w:rPr>
            </w:pPr>
          </w:p>
        </w:tc>
        <w:tc>
          <w:tcPr>
            <w:tcW w:w="1559" w:type="dxa"/>
          </w:tcPr>
          <w:p w14:paraId="18773110" w14:textId="77777777" w:rsidR="005F621B" w:rsidRPr="00887ADC" w:rsidRDefault="005F621B" w:rsidP="005D1D6F">
            <w:pPr>
              <w:jc w:val="both"/>
              <w:rPr>
                <w:b/>
                <w:sz w:val="24"/>
                <w:szCs w:val="24"/>
              </w:rPr>
            </w:pPr>
          </w:p>
        </w:tc>
      </w:tr>
      <w:tr w:rsidR="005F621B" w:rsidRPr="00887ADC" w14:paraId="62AEAFB6" w14:textId="77777777" w:rsidTr="005F621B">
        <w:trPr>
          <w:trHeight w:val="360"/>
        </w:trPr>
        <w:tc>
          <w:tcPr>
            <w:tcW w:w="3687" w:type="dxa"/>
          </w:tcPr>
          <w:p w14:paraId="7173F1E5" w14:textId="77777777" w:rsidR="005F621B" w:rsidRPr="00C12D48" w:rsidRDefault="005F621B" w:rsidP="00F72F08">
            <w:pPr>
              <w:jc w:val="both"/>
              <w:rPr>
                <w:i/>
                <w:sz w:val="24"/>
                <w:szCs w:val="24"/>
              </w:rPr>
            </w:pPr>
            <w:r w:rsidRPr="00C12D48">
              <w:rPr>
                <w:i/>
                <w:sz w:val="24"/>
                <w:szCs w:val="24"/>
              </w:rPr>
              <w:lastRenderedPageBreak/>
              <w:t>Учень (учениця):</w:t>
            </w:r>
          </w:p>
          <w:p w14:paraId="0813E30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DF9D26B" w14:textId="77777777"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14:paraId="740A4043" w14:textId="77777777" w:rsidR="0087321F" w:rsidRDefault="0087321F" w:rsidP="004E1407">
            <w:pPr>
              <w:rPr>
                <w:sz w:val="24"/>
                <w:szCs w:val="24"/>
              </w:rPr>
            </w:pPr>
            <w:r w:rsidRPr="00745CB3">
              <w:rPr>
                <w:b/>
                <w:sz w:val="24"/>
                <w:szCs w:val="24"/>
              </w:rPr>
              <w:t xml:space="preserve">знає </w:t>
            </w:r>
            <w:r>
              <w:rPr>
                <w:sz w:val="24"/>
                <w:szCs w:val="24"/>
              </w:rPr>
              <w:t xml:space="preserve">сфери вживання, основні види (жанри) висловлень, </w:t>
            </w:r>
            <w:r>
              <w:rPr>
                <w:sz w:val="24"/>
                <w:szCs w:val="24"/>
              </w:rPr>
              <w:lastRenderedPageBreak/>
              <w:t>загальні та мовні  ознаки основних стилів мовлення;</w:t>
            </w:r>
          </w:p>
          <w:p w14:paraId="48505209" w14:textId="77777777"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14:paraId="4C67FB4F" w14:textId="77777777"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14:paraId="4C20EFF2" w14:textId="77777777" w:rsidR="0087321F" w:rsidRDefault="00B82B16" w:rsidP="0087321F">
            <w:pPr>
              <w:jc w:val="both"/>
              <w:rPr>
                <w:sz w:val="24"/>
                <w:szCs w:val="24"/>
              </w:rPr>
            </w:pPr>
            <w:r>
              <w:rPr>
                <w:b/>
                <w:sz w:val="24"/>
                <w:szCs w:val="24"/>
              </w:rPr>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14:paraId="26A2067C" w14:textId="77777777" w:rsidR="00FD3211" w:rsidRPr="00B57D8D" w:rsidRDefault="00FD3211" w:rsidP="00FD3211">
            <w:pPr>
              <w:rPr>
                <w:sz w:val="24"/>
                <w:szCs w:val="24"/>
              </w:rPr>
            </w:pPr>
            <w:r>
              <w:rPr>
                <w:b/>
                <w:bCs/>
                <w:sz w:val="24"/>
                <w:szCs w:val="24"/>
                <w:u w:val="single"/>
              </w:rPr>
              <w:t>Діяльнісна складова</w:t>
            </w:r>
          </w:p>
          <w:p w14:paraId="30DF8848" w14:textId="77777777"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14:paraId="0A7C05B4" w14:textId="77777777" w:rsidR="00B82B16" w:rsidRDefault="0013367D" w:rsidP="004E1407">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14:paraId="52F3922C" w14:textId="77777777"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14:paraId="653B7C45" w14:textId="77777777" w:rsidR="00F272B2" w:rsidRDefault="00F272B2" w:rsidP="00F272B2">
            <w:pPr>
              <w:rPr>
                <w:b/>
                <w:bCs/>
                <w:sz w:val="24"/>
                <w:szCs w:val="24"/>
                <w:u w:val="single"/>
              </w:rPr>
            </w:pPr>
            <w:r>
              <w:rPr>
                <w:b/>
                <w:bCs/>
                <w:sz w:val="24"/>
                <w:szCs w:val="24"/>
                <w:u w:val="single"/>
              </w:rPr>
              <w:t>Ціннісна складова</w:t>
            </w:r>
          </w:p>
          <w:p w14:paraId="361B5E8D" w14:textId="77777777" w:rsidR="0013367D" w:rsidRDefault="0013367D" w:rsidP="0013367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функцію публіцис</w:t>
            </w:r>
            <w:r w:rsidR="00C824EE">
              <w:rPr>
                <w:bCs/>
                <w:sz w:val="24"/>
                <w:szCs w:val="24"/>
              </w:rPr>
              <w:t>-</w:t>
            </w:r>
            <w:r>
              <w:rPr>
                <w:bCs/>
                <w:sz w:val="24"/>
                <w:szCs w:val="24"/>
              </w:rPr>
              <w:t xml:space="preserve"> тичного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14:paraId="530707E3" w14:textId="77777777"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1162" w:type="dxa"/>
          </w:tcPr>
          <w:p w14:paraId="4FC65FF0" w14:textId="77777777" w:rsidR="005F621B" w:rsidRPr="00887ADC" w:rsidRDefault="005F621B" w:rsidP="005D1D6F">
            <w:pPr>
              <w:tabs>
                <w:tab w:val="left" w:pos="9072"/>
              </w:tabs>
              <w:jc w:val="center"/>
              <w:rPr>
                <w:b/>
                <w:sz w:val="24"/>
                <w:szCs w:val="24"/>
              </w:rPr>
            </w:pPr>
          </w:p>
        </w:tc>
        <w:tc>
          <w:tcPr>
            <w:tcW w:w="4649" w:type="dxa"/>
          </w:tcPr>
          <w:p w14:paraId="085B572D" w14:textId="77777777" w:rsidR="005F621B" w:rsidRDefault="005F621B" w:rsidP="005D1D6F">
            <w:pPr>
              <w:rPr>
                <w:b/>
                <w:bCs/>
                <w:sz w:val="24"/>
                <w:szCs w:val="24"/>
              </w:rPr>
            </w:pPr>
          </w:p>
        </w:tc>
        <w:tc>
          <w:tcPr>
            <w:tcW w:w="4678" w:type="dxa"/>
          </w:tcPr>
          <w:p w14:paraId="332C1CC9"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14:paraId="3E5910C7"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14:paraId="79E58040" w14:textId="77777777"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14:paraId="74760EE8" w14:textId="77777777"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w:t>
            </w:r>
            <w:r>
              <w:rPr>
                <w:sz w:val="24"/>
                <w:szCs w:val="24"/>
              </w:rPr>
              <w:t xml:space="preserve"> </w:t>
            </w:r>
            <w:r w:rsidRPr="00D83555">
              <w:rPr>
                <w:sz w:val="24"/>
                <w:szCs w:val="24"/>
              </w:rPr>
              <w:t>публіцистичний стиль.</w:t>
            </w:r>
          </w:p>
          <w:p w14:paraId="7026DDA1" w14:textId="77777777"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14:paraId="1E11535D" w14:textId="77777777" w:rsidR="005F621B" w:rsidRDefault="005F621B" w:rsidP="00F72F08">
            <w:pPr>
              <w:jc w:val="both"/>
              <w:rPr>
                <w:sz w:val="24"/>
                <w:szCs w:val="24"/>
              </w:rPr>
            </w:pPr>
            <w:r w:rsidRPr="00894393">
              <w:rPr>
                <w:sz w:val="24"/>
                <w:szCs w:val="24"/>
              </w:rPr>
              <w:lastRenderedPageBreak/>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14:paraId="19B7E397" w14:textId="77777777" w:rsidR="005F621B" w:rsidRPr="00894393" w:rsidRDefault="005F621B" w:rsidP="00F72F08">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14:paraId="3EA2D24D" w14:textId="77777777" w:rsidR="005F621B" w:rsidRDefault="005F621B" w:rsidP="00F72F08">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тексту публіцистичного стилю на тему «Духовні цінності нашого народу» («Внесок українців у світову культуру»)</w:t>
            </w:r>
            <w:r w:rsidRPr="00161144">
              <w:rPr>
                <w:sz w:val="24"/>
                <w:szCs w:val="24"/>
              </w:rPr>
              <w:t>.</w:t>
            </w:r>
          </w:p>
          <w:p w14:paraId="076AA187" w14:textId="77777777"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14:paraId="20C36B72" w14:textId="77777777"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1559" w:type="dxa"/>
          </w:tcPr>
          <w:p w14:paraId="03FDBF1F" w14:textId="77777777" w:rsidR="005F621B" w:rsidRDefault="005F621B" w:rsidP="00F72F08">
            <w:pPr>
              <w:jc w:val="center"/>
              <w:rPr>
                <w:b/>
                <w:sz w:val="24"/>
                <w:szCs w:val="24"/>
              </w:rPr>
            </w:pPr>
            <w:r>
              <w:rPr>
                <w:b/>
                <w:sz w:val="24"/>
                <w:szCs w:val="24"/>
              </w:rPr>
              <w:lastRenderedPageBreak/>
              <w:t>2</w:t>
            </w:r>
          </w:p>
          <w:p w14:paraId="3899BF69" w14:textId="77777777" w:rsidR="005F621B" w:rsidRDefault="005F621B" w:rsidP="00F72F08">
            <w:pPr>
              <w:jc w:val="center"/>
              <w:rPr>
                <w:b/>
                <w:sz w:val="24"/>
                <w:szCs w:val="24"/>
              </w:rPr>
            </w:pPr>
          </w:p>
          <w:p w14:paraId="7D50ECFE" w14:textId="77777777" w:rsidR="005F621B" w:rsidRDefault="005F621B" w:rsidP="00F72F08">
            <w:pPr>
              <w:jc w:val="center"/>
              <w:rPr>
                <w:b/>
                <w:sz w:val="24"/>
                <w:szCs w:val="24"/>
              </w:rPr>
            </w:pPr>
          </w:p>
          <w:p w14:paraId="24A0C1EA" w14:textId="77777777" w:rsidR="005F621B" w:rsidRDefault="005F621B" w:rsidP="00F72F08">
            <w:pPr>
              <w:jc w:val="center"/>
              <w:rPr>
                <w:b/>
                <w:sz w:val="24"/>
                <w:szCs w:val="24"/>
              </w:rPr>
            </w:pPr>
          </w:p>
          <w:p w14:paraId="463BE860" w14:textId="77777777" w:rsidR="005F621B" w:rsidRDefault="005F621B" w:rsidP="00F72F08">
            <w:pPr>
              <w:jc w:val="center"/>
              <w:rPr>
                <w:b/>
                <w:sz w:val="24"/>
                <w:szCs w:val="24"/>
              </w:rPr>
            </w:pPr>
          </w:p>
          <w:p w14:paraId="034E97D3" w14:textId="77777777" w:rsidR="005F621B" w:rsidRDefault="005F621B" w:rsidP="00F72F08">
            <w:pPr>
              <w:jc w:val="center"/>
              <w:rPr>
                <w:b/>
                <w:sz w:val="24"/>
                <w:szCs w:val="24"/>
              </w:rPr>
            </w:pPr>
          </w:p>
          <w:p w14:paraId="7923312C" w14:textId="77777777" w:rsidR="005F621B" w:rsidRDefault="005F621B" w:rsidP="00F72F08">
            <w:pPr>
              <w:jc w:val="center"/>
              <w:rPr>
                <w:b/>
                <w:sz w:val="24"/>
                <w:szCs w:val="24"/>
              </w:rPr>
            </w:pPr>
          </w:p>
          <w:p w14:paraId="562255AE" w14:textId="77777777" w:rsidR="005F621B" w:rsidRDefault="005F621B" w:rsidP="004957A0">
            <w:pPr>
              <w:pBdr>
                <w:bottom w:val="single" w:sz="12" w:space="1" w:color="auto"/>
              </w:pBdr>
              <w:rPr>
                <w:b/>
                <w:sz w:val="24"/>
                <w:szCs w:val="24"/>
              </w:rPr>
            </w:pPr>
          </w:p>
          <w:p w14:paraId="7E3DC5F4" w14:textId="77777777" w:rsidR="005F621B" w:rsidRDefault="005F621B" w:rsidP="00F72F08">
            <w:pPr>
              <w:jc w:val="center"/>
              <w:rPr>
                <w:b/>
                <w:sz w:val="24"/>
                <w:szCs w:val="24"/>
              </w:rPr>
            </w:pPr>
          </w:p>
          <w:p w14:paraId="22E0285D" w14:textId="77777777" w:rsidR="005F621B" w:rsidRDefault="005F621B" w:rsidP="00F72F08">
            <w:pPr>
              <w:jc w:val="center"/>
              <w:rPr>
                <w:b/>
                <w:sz w:val="24"/>
                <w:szCs w:val="24"/>
              </w:rPr>
            </w:pPr>
          </w:p>
          <w:p w14:paraId="0C79420B" w14:textId="77777777" w:rsidR="005F621B" w:rsidRDefault="005F621B" w:rsidP="00F72F08">
            <w:pPr>
              <w:jc w:val="center"/>
              <w:rPr>
                <w:b/>
                <w:sz w:val="24"/>
                <w:szCs w:val="24"/>
              </w:rPr>
            </w:pPr>
          </w:p>
          <w:p w14:paraId="22E753B3" w14:textId="77777777" w:rsidR="005F621B" w:rsidRDefault="005F621B" w:rsidP="00F72F08">
            <w:pPr>
              <w:jc w:val="center"/>
              <w:rPr>
                <w:b/>
                <w:sz w:val="24"/>
                <w:szCs w:val="24"/>
              </w:rPr>
            </w:pPr>
          </w:p>
          <w:p w14:paraId="1F82BA3E" w14:textId="77777777" w:rsidR="005F621B" w:rsidRDefault="005F621B" w:rsidP="00F72F08">
            <w:pPr>
              <w:jc w:val="center"/>
              <w:rPr>
                <w:b/>
                <w:sz w:val="24"/>
                <w:szCs w:val="24"/>
              </w:rPr>
            </w:pPr>
          </w:p>
          <w:p w14:paraId="752FA98C" w14:textId="77777777" w:rsidR="005F621B" w:rsidRDefault="005F621B" w:rsidP="00F72F08">
            <w:pPr>
              <w:jc w:val="center"/>
              <w:rPr>
                <w:b/>
                <w:sz w:val="24"/>
                <w:szCs w:val="24"/>
              </w:rPr>
            </w:pPr>
          </w:p>
          <w:p w14:paraId="40885592" w14:textId="77777777" w:rsidR="005F621B" w:rsidRDefault="005F621B" w:rsidP="00F72F08">
            <w:pPr>
              <w:jc w:val="center"/>
              <w:rPr>
                <w:b/>
                <w:sz w:val="24"/>
                <w:szCs w:val="24"/>
              </w:rPr>
            </w:pPr>
          </w:p>
          <w:p w14:paraId="4947A9AA" w14:textId="77777777" w:rsidR="005F621B" w:rsidRDefault="005F621B" w:rsidP="00F72F08">
            <w:pPr>
              <w:jc w:val="center"/>
              <w:rPr>
                <w:b/>
                <w:sz w:val="24"/>
                <w:szCs w:val="24"/>
              </w:rPr>
            </w:pPr>
          </w:p>
          <w:p w14:paraId="5D44C09D" w14:textId="77777777" w:rsidR="005F621B" w:rsidRDefault="005F621B" w:rsidP="00F72F08">
            <w:pPr>
              <w:jc w:val="center"/>
              <w:rPr>
                <w:b/>
                <w:sz w:val="24"/>
                <w:szCs w:val="24"/>
              </w:rPr>
            </w:pPr>
          </w:p>
          <w:p w14:paraId="319E296B" w14:textId="77777777" w:rsidR="005F621B" w:rsidRDefault="005F621B" w:rsidP="00F72F08">
            <w:pPr>
              <w:jc w:val="center"/>
              <w:rPr>
                <w:b/>
                <w:sz w:val="24"/>
                <w:szCs w:val="24"/>
              </w:rPr>
            </w:pPr>
          </w:p>
          <w:p w14:paraId="1BA7B44E" w14:textId="77777777" w:rsidR="005F621B" w:rsidRDefault="005F621B" w:rsidP="00F72F08">
            <w:pPr>
              <w:jc w:val="center"/>
              <w:rPr>
                <w:b/>
                <w:sz w:val="24"/>
                <w:szCs w:val="24"/>
              </w:rPr>
            </w:pPr>
          </w:p>
          <w:p w14:paraId="0BBCE44A" w14:textId="77777777" w:rsidR="005F621B" w:rsidRDefault="005F621B" w:rsidP="004957A0">
            <w:pPr>
              <w:pBdr>
                <w:bottom w:val="single" w:sz="12" w:space="1" w:color="auto"/>
              </w:pBdr>
              <w:rPr>
                <w:b/>
                <w:sz w:val="24"/>
                <w:szCs w:val="24"/>
              </w:rPr>
            </w:pPr>
          </w:p>
          <w:p w14:paraId="688E9717" w14:textId="77777777" w:rsidR="005F621B" w:rsidRDefault="005F621B" w:rsidP="00F72F08">
            <w:pPr>
              <w:pBdr>
                <w:bottom w:val="single" w:sz="12" w:space="1" w:color="auto"/>
              </w:pBdr>
              <w:jc w:val="center"/>
              <w:rPr>
                <w:b/>
                <w:sz w:val="24"/>
                <w:szCs w:val="24"/>
              </w:rPr>
            </w:pPr>
          </w:p>
          <w:p w14:paraId="41472DA3" w14:textId="77777777" w:rsidR="005F621B" w:rsidRPr="00887ADC" w:rsidRDefault="005F621B" w:rsidP="00F72F08">
            <w:pPr>
              <w:jc w:val="center"/>
              <w:rPr>
                <w:b/>
                <w:sz w:val="24"/>
                <w:szCs w:val="24"/>
              </w:rPr>
            </w:pPr>
            <w:r>
              <w:rPr>
                <w:b/>
                <w:sz w:val="24"/>
                <w:szCs w:val="24"/>
              </w:rPr>
              <w:t>1</w:t>
            </w:r>
          </w:p>
        </w:tc>
      </w:tr>
      <w:tr w:rsidR="005F621B" w:rsidRPr="00887ADC" w14:paraId="22D65845" w14:textId="77777777" w:rsidTr="005F621B">
        <w:trPr>
          <w:trHeight w:val="360"/>
        </w:trPr>
        <w:tc>
          <w:tcPr>
            <w:tcW w:w="3687" w:type="dxa"/>
          </w:tcPr>
          <w:p w14:paraId="6297CFBA" w14:textId="77777777" w:rsidR="005F621B" w:rsidRPr="000F2D29" w:rsidRDefault="005F621B" w:rsidP="00192991">
            <w:pPr>
              <w:jc w:val="both"/>
              <w:rPr>
                <w:i/>
                <w:sz w:val="24"/>
                <w:szCs w:val="24"/>
              </w:rPr>
            </w:pPr>
            <w:r w:rsidRPr="000F2D29">
              <w:rPr>
                <w:i/>
                <w:sz w:val="24"/>
                <w:szCs w:val="24"/>
              </w:rPr>
              <w:lastRenderedPageBreak/>
              <w:t>Учень (учениця):</w:t>
            </w:r>
          </w:p>
          <w:p w14:paraId="7509010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78C640" w14:textId="77777777" w:rsidR="00A37F8B" w:rsidRDefault="00A37F8B" w:rsidP="004E1407">
            <w:pPr>
              <w:pStyle w:val="a3"/>
              <w:spacing w:before="0"/>
              <w:ind w:right="-22"/>
              <w:rPr>
                <w:sz w:val="24"/>
                <w:lang w:val="uk-UA"/>
              </w:rPr>
            </w:pPr>
            <w:r w:rsidRPr="00A37F8B">
              <w:rPr>
                <w:b/>
                <w:sz w:val="24"/>
                <w:szCs w:val="24"/>
              </w:rPr>
              <w:lastRenderedPageBreak/>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14:paraId="355A7053" w14:textId="77777777"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14:paraId="6993E95B" w14:textId="77777777"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14:paraId="6A6C33A7" w14:textId="77777777" w:rsidR="00FD3211" w:rsidRPr="00B57D8D" w:rsidRDefault="00FD3211" w:rsidP="00FD3211">
            <w:pPr>
              <w:rPr>
                <w:sz w:val="24"/>
                <w:szCs w:val="24"/>
              </w:rPr>
            </w:pPr>
            <w:r>
              <w:rPr>
                <w:b/>
                <w:bCs/>
                <w:sz w:val="24"/>
                <w:szCs w:val="24"/>
                <w:u w:val="single"/>
              </w:rPr>
              <w:t>Діяльнісна складова</w:t>
            </w:r>
          </w:p>
          <w:p w14:paraId="54068793" w14:textId="77777777" w:rsidR="00A37F8B" w:rsidRDefault="00A37F8B" w:rsidP="004E1407">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14:paraId="198C008D" w14:textId="77777777"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14:paraId="2AFDD526" w14:textId="77777777"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14:paraId="66E6E7EC" w14:textId="77777777"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14:paraId="435C2FC3" w14:textId="77777777" w:rsidR="005F621B" w:rsidRDefault="005F621B" w:rsidP="00192991">
            <w:pPr>
              <w:jc w:val="both"/>
              <w:rPr>
                <w:sz w:val="24"/>
              </w:rPr>
            </w:pPr>
            <w:r w:rsidRPr="00B00591">
              <w:rPr>
                <w:b/>
                <w:sz w:val="24"/>
              </w:rPr>
              <w:t>виправляє</w:t>
            </w:r>
            <w:r w:rsidRPr="00B00591">
              <w:rPr>
                <w:sz w:val="24"/>
              </w:rPr>
              <w:t xml:space="preserve"> допущені помилки; </w:t>
            </w:r>
          </w:p>
          <w:p w14:paraId="42A11C50" w14:textId="77777777"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14:paraId="39C8060D" w14:textId="77777777" w:rsidR="00F272B2" w:rsidRDefault="00F272B2" w:rsidP="00F272B2">
            <w:pPr>
              <w:rPr>
                <w:b/>
                <w:bCs/>
                <w:sz w:val="24"/>
                <w:szCs w:val="24"/>
                <w:u w:val="single"/>
              </w:rPr>
            </w:pPr>
            <w:r>
              <w:rPr>
                <w:b/>
                <w:bCs/>
                <w:sz w:val="24"/>
                <w:szCs w:val="24"/>
                <w:u w:val="single"/>
              </w:rPr>
              <w:t>Ціннісна складова</w:t>
            </w:r>
          </w:p>
          <w:p w14:paraId="499CE428" w14:textId="77777777"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14:paraId="22E9BEA8" w14:textId="77777777"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14:paraId="7C43EAA0" w14:textId="77777777" w:rsidR="005F621B" w:rsidRPr="00437C52" w:rsidRDefault="005F621B" w:rsidP="00E96012">
            <w:pPr>
              <w:jc w:val="both"/>
              <w:rPr>
                <w:sz w:val="24"/>
                <w:szCs w:val="24"/>
              </w:rPr>
            </w:pPr>
            <w:r w:rsidRPr="00437C52">
              <w:rPr>
                <w:b/>
                <w:sz w:val="24"/>
                <w:szCs w:val="24"/>
              </w:rPr>
              <w:lastRenderedPageBreak/>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14:paraId="548CF3C9" w14:textId="77777777"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14:paraId="3E714302" w14:textId="77777777"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1A24672A" w14:textId="77777777"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14:paraId="01967C05" w14:textId="77777777"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14:paraId="0520836B" w14:textId="77777777" w:rsidR="00E96012" w:rsidRDefault="00E96012" w:rsidP="003C7808">
            <w:pPr>
              <w:jc w:val="both"/>
              <w:rPr>
                <w:sz w:val="24"/>
              </w:rPr>
            </w:pPr>
            <w:r w:rsidRPr="00B2795C">
              <w:rPr>
                <w:b/>
                <w:sz w:val="24"/>
              </w:rPr>
              <w:t>критично ставиться</w:t>
            </w:r>
            <w:r>
              <w:rPr>
                <w:sz w:val="24"/>
              </w:rPr>
              <w:t xml:space="preserve"> до власного мовлення;</w:t>
            </w:r>
          </w:p>
          <w:p w14:paraId="4B5E4ACE" w14:textId="77777777"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14:paraId="7B68A93E" w14:textId="77777777" w:rsidR="005F621B" w:rsidRPr="00887ADC" w:rsidRDefault="005F621B" w:rsidP="00192991">
            <w:pPr>
              <w:tabs>
                <w:tab w:val="left" w:pos="9072"/>
              </w:tabs>
              <w:jc w:val="center"/>
              <w:rPr>
                <w:b/>
                <w:sz w:val="24"/>
                <w:szCs w:val="24"/>
              </w:rPr>
            </w:pPr>
            <w:r>
              <w:rPr>
                <w:b/>
                <w:sz w:val="24"/>
                <w:szCs w:val="24"/>
              </w:rPr>
              <w:lastRenderedPageBreak/>
              <w:t>3</w:t>
            </w:r>
          </w:p>
        </w:tc>
        <w:tc>
          <w:tcPr>
            <w:tcW w:w="4649" w:type="dxa"/>
          </w:tcPr>
          <w:p w14:paraId="79319965" w14:textId="77777777"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14:paraId="7ED6AADA" w14:textId="77777777"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14:paraId="0C657472" w14:textId="77777777" w:rsidR="005F621B" w:rsidRPr="00D06BF2" w:rsidRDefault="005F621B" w:rsidP="00192991">
            <w:pPr>
              <w:pStyle w:val="a3"/>
              <w:spacing w:before="0"/>
              <w:ind w:right="-22"/>
              <w:jc w:val="both"/>
              <w:rPr>
                <w:color w:val="FF0000"/>
                <w:sz w:val="24"/>
                <w:lang w:val="uk-UA"/>
              </w:rPr>
            </w:pPr>
            <w:r w:rsidRPr="00341025">
              <w:rPr>
                <w:sz w:val="24"/>
                <w:lang w:val="uk-UA"/>
              </w:rPr>
              <w:lastRenderedPageBreak/>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14:paraId="2B30E7A5" w14:textId="77777777" w:rsidR="005F621B" w:rsidRDefault="005F621B" w:rsidP="00192991">
            <w:pPr>
              <w:rPr>
                <w:b/>
                <w:bCs/>
                <w:sz w:val="24"/>
                <w:szCs w:val="24"/>
              </w:rPr>
            </w:pPr>
          </w:p>
        </w:tc>
        <w:tc>
          <w:tcPr>
            <w:tcW w:w="4678" w:type="dxa"/>
          </w:tcPr>
          <w:p w14:paraId="0E33818E" w14:textId="77777777"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14:paraId="68FDEB8A"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 xml:space="preserve">ки) за </w:t>
            </w:r>
            <w:r w:rsidRPr="003522C5">
              <w:rPr>
                <w:rFonts w:ascii="Times New Roman" w:hAnsi="Times New Roman"/>
                <w:b w:val="0"/>
                <w:sz w:val="24"/>
                <w:szCs w:val="24"/>
              </w:rPr>
              <w:lastRenderedPageBreak/>
              <w:t>фотоілюстрацією з використанням однорідних членів речення.</w:t>
            </w:r>
          </w:p>
          <w:p w14:paraId="70420DDB" w14:textId="77777777"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14:paraId="311A8D03" w14:textId="77777777"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14:paraId="62A068B4" w14:textId="77777777"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14:paraId="3EDDBF92"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14:paraId="5C0B1962" w14:textId="77777777"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14:paraId="30D99A2C" w14:textId="77777777"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14:paraId="26FC4E19" w14:textId="77777777" w:rsidR="005F621B" w:rsidRDefault="005F621B" w:rsidP="00192991">
            <w:pPr>
              <w:jc w:val="both"/>
              <w:rPr>
                <w:sz w:val="24"/>
              </w:rPr>
            </w:pPr>
            <w:r>
              <w:rPr>
                <w:sz w:val="24"/>
              </w:rPr>
              <w:t>Аналіз письмового переказу.</w:t>
            </w:r>
          </w:p>
          <w:p w14:paraId="384CCCD4"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lastRenderedPageBreak/>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14:paraId="755AC03F" w14:textId="77777777" w:rsidR="00E96012" w:rsidRDefault="00E96012" w:rsidP="00192991">
            <w:pPr>
              <w:pStyle w:val="FR1"/>
              <w:spacing w:before="0" w:line="240" w:lineRule="auto"/>
              <w:ind w:left="0"/>
              <w:jc w:val="both"/>
              <w:rPr>
                <w:rFonts w:ascii="Times New Roman" w:hAnsi="Times New Roman"/>
                <w:b w:val="0"/>
                <w:sz w:val="24"/>
                <w:szCs w:val="24"/>
              </w:rPr>
            </w:pPr>
          </w:p>
          <w:p w14:paraId="358E2BEC" w14:textId="77777777" w:rsidR="00E96012" w:rsidRDefault="00E96012" w:rsidP="00192991">
            <w:pPr>
              <w:pStyle w:val="FR1"/>
              <w:spacing w:before="0" w:line="240" w:lineRule="auto"/>
              <w:ind w:left="0"/>
              <w:jc w:val="both"/>
              <w:rPr>
                <w:rFonts w:ascii="Times New Roman" w:hAnsi="Times New Roman"/>
                <w:b w:val="0"/>
                <w:sz w:val="24"/>
                <w:szCs w:val="24"/>
              </w:rPr>
            </w:pPr>
          </w:p>
          <w:p w14:paraId="2A37BA1A" w14:textId="77777777" w:rsidR="00E96012" w:rsidRPr="00192991" w:rsidRDefault="00E96012" w:rsidP="00E96012">
            <w:pPr>
              <w:jc w:val="both"/>
              <w:rPr>
                <w:b/>
                <w:sz w:val="24"/>
                <w:szCs w:val="24"/>
              </w:rPr>
            </w:pPr>
          </w:p>
        </w:tc>
        <w:tc>
          <w:tcPr>
            <w:tcW w:w="1559" w:type="dxa"/>
          </w:tcPr>
          <w:p w14:paraId="36EB4838" w14:textId="77777777" w:rsidR="005F621B" w:rsidRDefault="005F621B" w:rsidP="00192991">
            <w:pPr>
              <w:jc w:val="center"/>
              <w:rPr>
                <w:b/>
                <w:sz w:val="24"/>
                <w:szCs w:val="24"/>
              </w:rPr>
            </w:pPr>
          </w:p>
          <w:p w14:paraId="7B3E5ED6" w14:textId="77777777" w:rsidR="005F621B" w:rsidRDefault="005F621B" w:rsidP="00192991">
            <w:pPr>
              <w:jc w:val="center"/>
              <w:rPr>
                <w:b/>
                <w:sz w:val="24"/>
                <w:szCs w:val="24"/>
              </w:rPr>
            </w:pPr>
          </w:p>
          <w:p w14:paraId="22C9376C" w14:textId="77777777" w:rsidR="005F621B" w:rsidRDefault="005F621B" w:rsidP="00192991">
            <w:pPr>
              <w:jc w:val="center"/>
              <w:rPr>
                <w:b/>
                <w:sz w:val="24"/>
                <w:szCs w:val="24"/>
              </w:rPr>
            </w:pPr>
          </w:p>
          <w:p w14:paraId="1C5FF17E" w14:textId="77777777" w:rsidR="005F621B" w:rsidRDefault="005F621B" w:rsidP="00192991">
            <w:pPr>
              <w:jc w:val="center"/>
              <w:rPr>
                <w:b/>
                <w:sz w:val="24"/>
                <w:szCs w:val="24"/>
              </w:rPr>
            </w:pPr>
          </w:p>
          <w:p w14:paraId="27C03EA6" w14:textId="77777777" w:rsidR="005F621B" w:rsidRDefault="005F621B" w:rsidP="00192991">
            <w:pPr>
              <w:jc w:val="center"/>
              <w:rPr>
                <w:b/>
                <w:sz w:val="24"/>
                <w:szCs w:val="24"/>
              </w:rPr>
            </w:pPr>
          </w:p>
          <w:p w14:paraId="153031E9" w14:textId="77777777" w:rsidR="005F621B" w:rsidRDefault="005F621B" w:rsidP="00192991">
            <w:pPr>
              <w:jc w:val="center"/>
              <w:rPr>
                <w:b/>
                <w:sz w:val="24"/>
                <w:szCs w:val="24"/>
              </w:rPr>
            </w:pPr>
          </w:p>
          <w:p w14:paraId="74F775AF" w14:textId="77777777" w:rsidR="005F621B" w:rsidRDefault="005F621B" w:rsidP="00192991">
            <w:pPr>
              <w:jc w:val="center"/>
              <w:rPr>
                <w:b/>
                <w:sz w:val="24"/>
                <w:szCs w:val="24"/>
              </w:rPr>
            </w:pPr>
          </w:p>
          <w:p w14:paraId="546AA3B3" w14:textId="77777777" w:rsidR="005F621B" w:rsidRDefault="005F621B" w:rsidP="00192991">
            <w:pPr>
              <w:jc w:val="center"/>
              <w:rPr>
                <w:b/>
                <w:sz w:val="24"/>
                <w:szCs w:val="24"/>
              </w:rPr>
            </w:pPr>
          </w:p>
          <w:p w14:paraId="1A16DDE0" w14:textId="77777777" w:rsidR="005F621B" w:rsidRDefault="005F621B" w:rsidP="00192991">
            <w:pPr>
              <w:jc w:val="center"/>
              <w:rPr>
                <w:b/>
                <w:sz w:val="24"/>
                <w:szCs w:val="24"/>
              </w:rPr>
            </w:pPr>
          </w:p>
          <w:p w14:paraId="7A4A97AA" w14:textId="77777777" w:rsidR="005F621B" w:rsidRDefault="005F621B" w:rsidP="00192991">
            <w:pPr>
              <w:jc w:val="center"/>
              <w:rPr>
                <w:b/>
                <w:sz w:val="24"/>
                <w:szCs w:val="24"/>
              </w:rPr>
            </w:pPr>
          </w:p>
          <w:p w14:paraId="1AA944EE" w14:textId="77777777" w:rsidR="005F621B" w:rsidRDefault="005F621B" w:rsidP="00192991">
            <w:pPr>
              <w:jc w:val="center"/>
              <w:rPr>
                <w:b/>
                <w:sz w:val="24"/>
                <w:szCs w:val="24"/>
              </w:rPr>
            </w:pPr>
          </w:p>
          <w:p w14:paraId="6AC60ECA" w14:textId="77777777" w:rsidR="005F621B" w:rsidRDefault="005F621B" w:rsidP="00192991">
            <w:pPr>
              <w:jc w:val="center"/>
              <w:rPr>
                <w:b/>
                <w:sz w:val="24"/>
                <w:szCs w:val="24"/>
              </w:rPr>
            </w:pPr>
          </w:p>
          <w:p w14:paraId="4B323B4A" w14:textId="77777777" w:rsidR="005F621B" w:rsidRDefault="005F621B" w:rsidP="00192991">
            <w:pPr>
              <w:jc w:val="center"/>
              <w:rPr>
                <w:b/>
                <w:sz w:val="24"/>
                <w:szCs w:val="24"/>
              </w:rPr>
            </w:pPr>
          </w:p>
          <w:p w14:paraId="611972E7" w14:textId="77777777" w:rsidR="005F621B" w:rsidRDefault="005F621B" w:rsidP="00192991">
            <w:pPr>
              <w:jc w:val="center"/>
              <w:rPr>
                <w:b/>
                <w:sz w:val="24"/>
                <w:szCs w:val="24"/>
              </w:rPr>
            </w:pPr>
          </w:p>
          <w:p w14:paraId="2859ECC6" w14:textId="77777777" w:rsidR="005F621B" w:rsidRDefault="005F621B" w:rsidP="00192991">
            <w:pPr>
              <w:jc w:val="center"/>
              <w:rPr>
                <w:b/>
                <w:sz w:val="24"/>
                <w:szCs w:val="24"/>
              </w:rPr>
            </w:pPr>
          </w:p>
          <w:p w14:paraId="1CDD2E24" w14:textId="77777777" w:rsidR="005F621B" w:rsidRDefault="005F621B" w:rsidP="00192991">
            <w:pPr>
              <w:jc w:val="center"/>
              <w:rPr>
                <w:b/>
                <w:sz w:val="24"/>
                <w:szCs w:val="24"/>
              </w:rPr>
            </w:pPr>
          </w:p>
          <w:p w14:paraId="6C3FD61F" w14:textId="77777777" w:rsidR="005F621B" w:rsidRDefault="005F621B" w:rsidP="00192991">
            <w:pPr>
              <w:jc w:val="center"/>
              <w:rPr>
                <w:b/>
                <w:sz w:val="24"/>
                <w:szCs w:val="24"/>
              </w:rPr>
            </w:pPr>
          </w:p>
          <w:p w14:paraId="68064232" w14:textId="77777777" w:rsidR="005F621B" w:rsidRDefault="005F621B" w:rsidP="00192991">
            <w:pPr>
              <w:jc w:val="center"/>
              <w:rPr>
                <w:b/>
                <w:sz w:val="24"/>
                <w:szCs w:val="24"/>
              </w:rPr>
            </w:pPr>
          </w:p>
          <w:p w14:paraId="53265766" w14:textId="77777777" w:rsidR="005F621B" w:rsidRDefault="005F621B" w:rsidP="00192991">
            <w:pPr>
              <w:jc w:val="center"/>
              <w:rPr>
                <w:b/>
                <w:sz w:val="24"/>
                <w:szCs w:val="24"/>
              </w:rPr>
            </w:pPr>
          </w:p>
          <w:p w14:paraId="00F3B8BA" w14:textId="77777777" w:rsidR="005F621B" w:rsidRDefault="005F621B" w:rsidP="00192991">
            <w:pPr>
              <w:jc w:val="center"/>
              <w:rPr>
                <w:b/>
                <w:sz w:val="24"/>
                <w:szCs w:val="24"/>
              </w:rPr>
            </w:pPr>
          </w:p>
          <w:p w14:paraId="210274CA" w14:textId="77777777" w:rsidR="005F621B" w:rsidRDefault="005F621B" w:rsidP="00192991">
            <w:pPr>
              <w:jc w:val="center"/>
              <w:rPr>
                <w:b/>
                <w:sz w:val="24"/>
                <w:szCs w:val="24"/>
              </w:rPr>
            </w:pPr>
          </w:p>
          <w:p w14:paraId="76472C38" w14:textId="77777777" w:rsidR="005F621B" w:rsidRDefault="005F621B" w:rsidP="00192991">
            <w:pPr>
              <w:jc w:val="center"/>
              <w:rPr>
                <w:b/>
                <w:sz w:val="24"/>
                <w:szCs w:val="24"/>
              </w:rPr>
            </w:pPr>
          </w:p>
          <w:p w14:paraId="23784696" w14:textId="77777777" w:rsidR="005F621B" w:rsidRDefault="005F621B" w:rsidP="00192991">
            <w:pPr>
              <w:jc w:val="center"/>
              <w:rPr>
                <w:b/>
                <w:sz w:val="24"/>
                <w:szCs w:val="24"/>
              </w:rPr>
            </w:pPr>
          </w:p>
          <w:p w14:paraId="5838A974" w14:textId="77777777" w:rsidR="005F621B" w:rsidRDefault="005F621B" w:rsidP="00192991">
            <w:pPr>
              <w:jc w:val="center"/>
              <w:rPr>
                <w:b/>
                <w:sz w:val="24"/>
                <w:szCs w:val="24"/>
              </w:rPr>
            </w:pPr>
          </w:p>
          <w:p w14:paraId="10C9B37D" w14:textId="77777777" w:rsidR="005F621B" w:rsidRDefault="005F621B" w:rsidP="00192991">
            <w:pPr>
              <w:jc w:val="center"/>
              <w:rPr>
                <w:b/>
                <w:sz w:val="24"/>
                <w:szCs w:val="24"/>
              </w:rPr>
            </w:pPr>
          </w:p>
          <w:p w14:paraId="24F78EEA" w14:textId="77777777" w:rsidR="005F621B" w:rsidRDefault="005F621B" w:rsidP="00192991">
            <w:pPr>
              <w:jc w:val="center"/>
              <w:rPr>
                <w:b/>
                <w:sz w:val="24"/>
                <w:szCs w:val="24"/>
              </w:rPr>
            </w:pPr>
          </w:p>
          <w:p w14:paraId="48326BF1" w14:textId="77777777" w:rsidR="005F621B" w:rsidRDefault="005F621B" w:rsidP="00192991">
            <w:pPr>
              <w:jc w:val="center"/>
              <w:rPr>
                <w:b/>
                <w:sz w:val="24"/>
                <w:szCs w:val="24"/>
              </w:rPr>
            </w:pPr>
          </w:p>
          <w:p w14:paraId="5163DA96" w14:textId="77777777" w:rsidR="005F621B" w:rsidRDefault="005F621B" w:rsidP="00192991">
            <w:pPr>
              <w:jc w:val="center"/>
              <w:rPr>
                <w:b/>
                <w:sz w:val="24"/>
                <w:szCs w:val="24"/>
              </w:rPr>
            </w:pPr>
          </w:p>
          <w:p w14:paraId="7EC584C1" w14:textId="77777777" w:rsidR="005F621B" w:rsidRDefault="005F621B" w:rsidP="00192991">
            <w:pPr>
              <w:jc w:val="center"/>
              <w:rPr>
                <w:b/>
                <w:sz w:val="24"/>
                <w:szCs w:val="24"/>
              </w:rPr>
            </w:pPr>
          </w:p>
          <w:p w14:paraId="7A82DF43" w14:textId="77777777" w:rsidR="005F621B" w:rsidRDefault="005F621B" w:rsidP="004957A0">
            <w:pPr>
              <w:pBdr>
                <w:bottom w:val="single" w:sz="12" w:space="1" w:color="auto"/>
              </w:pBdr>
              <w:rPr>
                <w:b/>
                <w:sz w:val="24"/>
                <w:szCs w:val="24"/>
              </w:rPr>
            </w:pPr>
          </w:p>
          <w:p w14:paraId="09BC16FD" w14:textId="77777777" w:rsidR="005F621B" w:rsidRDefault="005F621B" w:rsidP="00192991">
            <w:pPr>
              <w:pBdr>
                <w:bottom w:val="single" w:sz="12" w:space="1" w:color="auto"/>
              </w:pBdr>
              <w:jc w:val="center"/>
              <w:rPr>
                <w:b/>
                <w:sz w:val="24"/>
                <w:szCs w:val="24"/>
              </w:rPr>
            </w:pPr>
          </w:p>
          <w:p w14:paraId="0FCA8EF3" w14:textId="77777777" w:rsidR="005F621B" w:rsidRDefault="005F621B" w:rsidP="00192991">
            <w:pPr>
              <w:jc w:val="center"/>
              <w:rPr>
                <w:b/>
                <w:sz w:val="24"/>
                <w:szCs w:val="24"/>
              </w:rPr>
            </w:pPr>
            <w:r>
              <w:rPr>
                <w:b/>
                <w:sz w:val="24"/>
                <w:szCs w:val="24"/>
              </w:rPr>
              <w:t>3</w:t>
            </w:r>
          </w:p>
          <w:p w14:paraId="68DACC1A" w14:textId="77777777" w:rsidR="005F621B" w:rsidRDefault="005F621B" w:rsidP="00192991">
            <w:pPr>
              <w:jc w:val="center"/>
              <w:rPr>
                <w:b/>
                <w:sz w:val="24"/>
                <w:szCs w:val="24"/>
              </w:rPr>
            </w:pPr>
          </w:p>
          <w:p w14:paraId="2CD4FAC1" w14:textId="77777777" w:rsidR="005F621B" w:rsidRDefault="005F621B" w:rsidP="00192991">
            <w:pPr>
              <w:jc w:val="center"/>
              <w:rPr>
                <w:b/>
                <w:sz w:val="24"/>
                <w:szCs w:val="24"/>
              </w:rPr>
            </w:pPr>
          </w:p>
          <w:p w14:paraId="01A49AE1" w14:textId="77777777" w:rsidR="005F621B" w:rsidRDefault="005F621B" w:rsidP="00192991">
            <w:pPr>
              <w:jc w:val="center"/>
              <w:rPr>
                <w:b/>
                <w:sz w:val="24"/>
                <w:szCs w:val="24"/>
              </w:rPr>
            </w:pPr>
          </w:p>
        </w:tc>
      </w:tr>
      <w:tr w:rsidR="005F621B" w:rsidRPr="00887ADC" w14:paraId="58F13B31" w14:textId="77777777" w:rsidTr="005F621B">
        <w:trPr>
          <w:trHeight w:val="360"/>
        </w:trPr>
        <w:tc>
          <w:tcPr>
            <w:tcW w:w="3687" w:type="dxa"/>
          </w:tcPr>
          <w:p w14:paraId="14052131" w14:textId="77777777" w:rsidR="005F621B" w:rsidRPr="000F2D29" w:rsidRDefault="005F621B" w:rsidP="00192991">
            <w:pPr>
              <w:jc w:val="both"/>
              <w:rPr>
                <w:i/>
                <w:sz w:val="24"/>
                <w:szCs w:val="24"/>
              </w:rPr>
            </w:pPr>
            <w:r w:rsidRPr="000F2D29">
              <w:rPr>
                <w:i/>
                <w:sz w:val="24"/>
                <w:szCs w:val="24"/>
              </w:rPr>
              <w:lastRenderedPageBreak/>
              <w:t>Учень (учениця):</w:t>
            </w:r>
          </w:p>
          <w:p w14:paraId="23D716C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D919472" w14:textId="77777777"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14:paraId="24F88177" w14:textId="77777777"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14:paraId="6C8B7C38" w14:textId="77777777"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r w:rsidRPr="00B00591">
              <w:rPr>
                <w:sz w:val="24"/>
              </w:rPr>
              <w:t xml:space="preserve"> </w:t>
            </w:r>
          </w:p>
          <w:p w14:paraId="3E296B90" w14:textId="77777777" w:rsidR="00FD3211" w:rsidRPr="00B57D8D" w:rsidRDefault="00FD3211" w:rsidP="00FD3211">
            <w:pPr>
              <w:rPr>
                <w:sz w:val="24"/>
                <w:szCs w:val="24"/>
              </w:rPr>
            </w:pPr>
            <w:r>
              <w:rPr>
                <w:b/>
                <w:bCs/>
                <w:sz w:val="24"/>
                <w:szCs w:val="24"/>
                <w:u w:val="single"/>
              </w:rPr>
              <w:t>Діяльнісна складова</w:t>
            </w:r>
          </w:p>
          <w:p w14:paraId="5610553E" w14:textId="77777777" w:rsidR="00627B30" w:rsidRPr="00E96012" w:rsidRDefault="00E96012" w:rsidP="00E96012">
            <w:pPr>
              <w:jc w:val="both"/>
              <w:rPr>
                <w:sz w:val="24"/>
              </w:rPr>
            </w:pPr>
            <w:r w:rsidRPr="00B00591">
              <w:rPr>
                <w:b/>
                <w:sz w:val="24"/>
              </w:rPr>
              <w:lastRenderedPageBreak/>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14:paraId="4BA314DF" w14:textId="77777777"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14:paraId="4A6497B0" w14:textId="77777777"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14:paraId="101C0B44" w14:textId="77777777"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14:paraId="1EE8D864" w14:textId="77777777"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14:paraId="65C24001" w14:textId="77777777" w:rsidR="00F272B2" w:rsidRDefault="00F272B2" w:rsidP="00F272B2">
            <w:pPr>
              <w:rPr>
                <w:b/>
                <w:bCs/>
                <w:sz w:val="24"/>
                <w:szCs w:val="24"/>
                <w:u w:val="single"/>
              </w:rPr>
            </w:pPr>
            <w:r>
              <w:rPr>
                <w:b/>
                <w:bCs/>
                <w:sz w:val="24"/>
                <w:szCs w:val="24"/>
                <w:u w:val="single"/>
              </w:rPr>
              <w:t>Ціннісна складова</w:t>
            </w:r>
          </w:p>
          <w:p w14:paraId="681E51BC" w14:textId="77777777"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14:paraId="6E327E4C" w14:textId="77777777"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14:paraId="2224241F" w14:textId="77777777"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14:paraId="5F8A6C23" w14:textId="77777777"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14:paraId="5C63615D" w14:textId="77777777" w:rsidR="005F621B" w:rsidRPr="00940957" w:rsidRDefault="005F621B" w:rsidP="00192991">
            <w:pPr>
              <w:jc w:val="both"/>
              <w:rPr>
                <w:sz w:val="24"/>
                <w:szCs w:val="24"/>
              </w:rPr>
            </w:pPr>
          </w:p>
          <w:p w14:paraId="6B9B2724" w14:textId="77777777" w:rsidR="005F621B" w:rsidRPr="000F2D29" w:rsidRDefault="005F621B" w:rsidP="00192991">
            <w:pPr>
              <w:jc w:val="both"/>
              <w:rPr>
                <w:i/>
                <w:sz w:val="24"/>
                <w:szCs w:val="24"/>
              </w:rPr>
            </w:pPr>
          </w:p>
        </w:tc>
        <w:tc>
          <w:tcPr>
            <w:tcW w:w="1162" w:type="dxa"/>
          </w:tcPr>
          <w:p w14:paraId="3A3981AC" w14:textId="77777777" w:rsidR="005F621B" w:rsidRDefault="005F621B" w:rsidP="00192991">
            <w:pPr>
              <w:tabs>
                <w:tab w:val="left" w:pos="9072"/>
              </w:tabs>
              <w:jc w:val="center"/>
              <w:rPr>
                <w:b/>
                <w:sz w:val="24"/>
                <w:szCs w:val="24"/>
              </w:rPr>
            </w:pPr>
            <w:r>
              <w:rPr>
                <w:b/>
                <w:sz w:val="24"/>
                <w:szCs w:val="24"/>
              </w:rPr>
              <w:lastRenderedPageBreak/>
              <w:t>18</w:t>
            </w:r>
          </w:p>
        </w:tc>
        <w:tc>
          <w:tcPr>
            <w:tcW w:w="4649" w:type="dxa"/>
          </w:tcPr>
          <w:p w14:paraId="4B30650C" w14:textId="77777777"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14:paraId="1AA154BA" w14:textId="77777777"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14:paraId="3A3C3578" w14:textId="77777777"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14:paraId="32DC0487" w14:textId="77777777" w:rsidR="005F621B" w:rsidRPr="002B6D0B" w:rsidRDefault="005F621B" w:rsidP="00192991">
            <w:pPr>
              <w:shd w:val="clear" w:color="auto" w:fill="FFFFFF"/>
              <w:jc w:val="both"/>
              <w:rPr>
                <w:sz w:val="24"/>
                <w:szCs w:val="24"/>
              </w:rPr>
            </w:pPr>
            <w:r w:rsidRPr="00111717">
              <w:rPr>
                <w:b/>
                <w:sz w:val="24"/>
                <w:szCs w:val="24"/>
              </w:rPr>
              <w:t>-но, -то</w:t>
            </w:r>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14:paraId="3DA670E8" w14:textId="77777777"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w:t>
            </w:r>
            <w:r w:rsidRPr="002B6D0B">
              <w:rPr>
                <w:sz w:val="24"/>
                <w:szCs w:val="24"/>
              </w:rPr>
              <w:lastRenderedPageBreak/>
              <w:t xml:space="preserve">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14:paraId="35464129" w14:textId="77777777"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14:paraId="633E834E" w14:textId="77777777"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w:t>
            </w:r>
            <w:r w:rsidRPr="002B6D0B">
              <w:rPr>
                <w:i/>
                <w:sz w:val="24"/>
                <w:szCs w:val="24"/>
              </w:rPr>
              <w:t xml:space="preserve"> </w:t>
            </w:r>
            <w:r w:rsidRPr="002B6D0B">
              <w:rPr>
                <w:sz w:val="24"/>
                <w:szCs w:val="24"/>
              </w:rPr>
              <w:t>у дієсловах наказового способу.</w:t>
            </w:r>
          </w:p>
          <w:p w14:paraId="70403720" w14:textId="77777777" w:rsidR="005F621B" w:rsidRPr="002B6D0B" w:rsidRDefault="005F621B" w:rsidP="00192991">
            <w:pPr>
              <w:pStyle w:val="31"/>
              <w:ind w:left="0"/>
              <w:rPr>
                <w:sz w:val="24"/>
                <w:szCs w:val="24"/>
                <w:lang w:val="uk-UA"/>
              </w:rPr>
            </w:pPr>
            <w:r w:rsidRPr="002B6D0B">
              <w:rPr>
                <w:sz w:val="24"/>
                <w:szCs w:val="24"/>
                <w:lang w:val="uk-UA"/>
              </w:rPr>
              <w:t>Безособові дієслова.</w:t>
            </w:r>
          </w:p>
          <w:p w14:paraId="6A8FC720" w14:textId="77777777"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14:paraId="28D7043F" w14:textId="77777777" w:rsidR="005F621B" w:rsidRPr="002B6D0B" w:rsidRDefault="005F621B" w:rsidP="00192991">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14:paraId="5BCAB4C2" w14:textId="77777777"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14:paraId="0A856872" w14:textId="77777777" w:rsidR="005F621B" w:rsidRPr="0009284D" w:rsidRDefault="005F621B" w:rsidP="00192991">
            <w:pPr>
              <w:shd w:val="clear" w:color="auto" w:fill="FFFFFF"/>
              <w:jc w:val="both"/>
              <w:rPr>
                <w:i/>
                <w:sz w:val="24"/>
                <w:szCs w:val="24"/>
              </w:rPr>
            </w:pPr>
          </w:p>
        </w:tc>
        <w:tc>
          <w:tcPr>
            <w:tcW w:w="4678" w:type="dxa"/>
          </w:tcPr>
          <w:p w14:paraId="3B049B75" w14:textId="77777777"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14:paraId="3ACC9A44" w14:textId="77777777"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5646F679" w14:textId="77777777"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14:paraId="7B6A5CA4"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 xml:space="preserve">з використанням різних особових форм </w:t>
            </w:r>
            <w:r w:rsidRPr="00795F25">
              <w:rPr>
                <w:rFonts w:ascii="Times New Roman" w:hAnsi="Times New Roman"/>
                <w:b w:val="0"/>
                <w:sz w:val="24"/>
                <w:szCs w:val="24"/>
              </w:rPr>
              <w:lastRenderedPageBreak/>
              <w:t>дієслів.</w:t>
            </w:r>
          </w:p>
          <w:p w14:paraId="3A70F3DE" w14:textId="77777777"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14:paraId="1A4861E5"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14:paraId="65E0444A"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14:paraId="67A8AA44" w14:textId="77777777" w:rsidR="005F621B" w:rsidRPr="003F571E"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4C98D54F"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14:paraId="1E3C130A" w14:textId="77777777"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14:paraId="01B32A39"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14:paraId="51677A0A" w14:textId="77777777"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14:paraId="09C1A75B" w14:textId="77777777"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14:paraId="653E10BE" w14:textId="77777777"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14:paraId="19153C31" w14:textId="77777777" w:rsidR="005F621B" w:rsidRDefault="005F621B" w:rsidP="00192991">
            <w:pPr>
              <w:jc w:val="center"/>
              <w:rPr>
                <w:b/>
                <w:sz w:val="24"/>
                <w:szCs w:val="24"/>
              </w:rPr>
            </w:pPr>
          </w:p>
          <w:p w14:paraId="5EB2DE3E" w14:textId="77777777" w:rsidR="005F621B" w:rsidRDefault="005F621B" w:rsidP="00192991">
            <w:pPr>
              <w:jc w:val="center"/>
              <w:rPr>
                <w:b/>
                <w:sz w:val="24"/>
                <w:szCs w:val="24"/>
              </w:rPr>
            </w:pPr>
          </w:p>
          <w:p w14:paraId="0F04E471" w14:textId="77777777" w:rsidR="005F621B" w:rsidRDefault="005F621B" w:rsidP="00192991">
            <w:pPr>
              <w:jc w:val="center"/>
              <w:rPr>
                <w:b/>
                <w:sz w:val="24"/>
                <w:szCs w:val="24"/>
              </w:rPr>
            </w:pPr>
          </w:p>
          <w:p w14:paraId="49BC7674" w14:textId="77777777" w:rsidR="005F621B" w:rsidRDefault="005F621B" w:rsidP="00192991">
            <w:pPr>
              <w:jc w:val="center"/>
              <w:rPr>
                <w:b/>
                <w:sz w:val="24"/>
                <w:szCs w:val="24"/>
              </w:rPr>
            </w:pPr>
          </w:p>
          <w:p w14:paraId="5E190AD8" w14:textId="77777777" w:rsidR="005F621B" w:rsidRDefault="005F621B" w:rsidP="00192991">
            <w:pPr>
              <w:jc w:val="center"/>
              <w:rPr>
                <w:b/>
                <w:sz w:val="24"/>
                <w:szCs w:val="24"/>
              </w:rPr>
            </w:pPr>
          </w:p>
          <w:p w14:paraId="01C1DDFC" w14:textId="77777777" w:rsidR="005F621B" w:rsidRDefault="005F621B" w:rsidP="00192991">
            <w:pPr>
              <w:jc w:val="center"/>
              <w:rPr>
                <w:b/>
                <w:sz w:val="24"/>
                <w:szCs w:val="24"/>
              </w:rPr>
            </w:pPr>
          </w:p>
          <w:p w14:paraId="056DB40A" w14:textId="77777777" w:rsidR="005F621B" w:rsidRDefault="005F621B" w:rsidP="00192991">
            <w:pPr>
              <w:jc w:val="center"/>
              <w:rPr>
                <w:b/>
                <w:sz w:val="24"/>
                <w:szCs w:val="24"/>
              </w:rPr>
            </w:pPr>
          </w:p>
          <w:p w14:paraId="5CA08C8B" w14:textId="77777777" w:rsidR="005F621B" w:rsidRDefault="005F621B" w:rsidP="00192991">
            <w:pPr>
              <w:jc w:val="center"/>
              <w:rPr>
                <w:b/>
                <w:sz w:val="24"/>
                <w:szCs w:val="24"/>
              </w:rPr>
            </w:pPr>
          </w:p>
          <w:p w14:paraId="163CA813" w14:textId="77777777" w:rsidR="005F621B" w:rsidRDefault="005F621B" w:rsidP="00192991">
            <w:pPr>
              <w:jc w:val="center"/>
              <w:rPr>
                <w:b/>
                <w:sz w:val="24"/>
                <w:szCs w:val="24"/>
              </w:rPr>
            </w:pPr>
          </w:p>
          <w:p w14:paraId="3008A790" w14:textId="77777777" w:rsidR="005F621B" w:rsidRDefault="005F621B" w:rsidP="00192991">
            <w:pPr>
              <w:jc w:val="center"/>
              <w:rPr>
                <w:b/>
                <w:sz w:val="24"/>
                <w:szCs w:val="24"/>
              </w:rPr>
            </w:pPr>
          </w:p>
          <w:p w14:paraId="5710FDCD" w14:textId="77777777" w:rsidR="005F621B" w:rsidRDefault="005F621B" w:rsidP="00192991">
            <w:pPr>
              <w:jc w:val="center"/>
              <w:rPr>
                <w:b/>
                <w:sz w:val="24"/>
                <w:szCs w:val="24"/>
              </w:rPr>
            </w:pPr>
          </w:p>
          <w:p w14:paraId="41E58E0B" w14:textId="77777777" w:rsidR="005F621B" w:rsidRDefault="005F621B" w:rsidP="004957A0">
            <w:pPr>
              <w:pBdr>
                <w:bottom w:val="single" w:sz="12" w:space="1" w:color="auto"/>
              </w:pBdr>
              <w:rPr>
                <w:b/>
                <w:sz w:val="24"/>
                <w:szCs w:val="24"/>
              </w:rPr>
            </w:pPr>
          </w:p>
          <w:p w14:paraId="1E871D68" w14:textId="77777777" w:rsidR="005F621B" w:rsidRDefault="005F621B" w:rsidP="00192991">
            <w:pPr>
              <w:pBdr>
                <w:bottom w:val="single" w:sz="12" w:space="1" w:color="auto"/>
              </w:pBdr>
              <w:jc w:val="center"/>
              <w:rPr>
                <w:b/>
                <w:sz w:val="24"/>
                <w:szCs w:val="24"/>
              </w:rPr>
            </w:pPr>
          </w:p>
          <w:p w14:paraId="407FD75A" w14:textId="77777777" w:rsidR="005F621B" w:rsidRDefault="005F621B" w:rsidP="00192991">
            <w:pPr>
              <w:jc w:val="center"/>
              <w:rPr>
                <w:b/>
                <w:sz w:val="24"/>
                <w:szCs w:val="24"/>
              </w:rPr>
            </w:pPr>
            <w:r>
              <w:rPr>
                <w:b/>
                <w:sz w:val="24"/>
                <w:szCs w:val="24"/>
              </w:rPr>
              <w:t>2</w:t>
            </w:r>
          </w:p>
          <w:p w14:paraId="037576DC" w14:textId="77777777" w:rsidR="005F621B" w:rsidRDefault="005F621B" w:rsidP="00192991">
            <w:pPr>
              <w:jc w:val="center"/>
              <w:rPr>
                <w:b/>
                <w:sz w:val="24"/>
                <w:szCs w:val="24"/>
              </w:rPr>
            </w:pPr>
          </w:p>
          <w:p w14:paraId="4C5D7D42" w14:textId="77777777" w:rsidR="005F621B" w:rsidRDefault="005F621B" w:rsidP="00192991">
            <w:pPr>
              <w:jc w:val="center"/>
              <w:rPr>
                <w:b/>
                <w:sz w:val="24"/>
                <w:szCs w:val="24"/>
              </w:rPr>
            </w:pPr>
          </w:p>
          <w:p w14:paraId="399B34AE" w14:textId="77777777" w:rsidR="005F621B" w:rsidRDefault="005F621B" w:rsidP="00192991">
            <w:pPr>
              <w:pBdr>
                <w:bottom w:val="single" w:sz="12" w:space="1" w:color="auto"/>
              </w:pBdr>
              <w:jc w:val="center"/>
              <w:rPr>
                <w:b/>
                <w:sz w:val="24"/>
                <w:szCs w:val="24"/>
              </w:rPr>
            </w:pPr>
          </w:p>
          <w:p w14:paraId="1240B9AD" w14:textId="77777777" w:rsidR="005F621B" w:rsidRDefault="005F621B" w:rsidP="00192991">
            <w:pPr>
              <w:pBdr>
                <w:bottom w:val="single" w:sz="12" w:space="1" w:color="auto"/>
              </w:pBdr>
              <w:jc w:val="center"/>
              <w:rPr>
                <w:b/>
                <w:sz w:val="24"/>
                <w:szCs w:val="24"/>
              </w:rPr>
            </w:pPr>
          </w:p>
          <w:p w14:paraId="581FD9BE" w14:textId="77777777" w:rsidR="005F621B" w:rsidRDefault="005F621B" w:rsidP="00192991">
            <w:pPr>
              <w:jc w:val="center"/>
              <w:rPr>
                <w:b/>
                <w:sz w:val="24"/>
                <w:szCs w:val="24"/>
              </w:rPr>
            </w:pPr>
          </w:p>
        </w:tc>
      </w:tr>
      <w:tr w:rsidR="005F621B" w:rsidRPr="00887ADC" w14:paraId="5A2267F0" w14:textId="77777777" w:rsidTr="005F621B">
        <w:trPr>
          <w:trHeight w:val="360"/>
        </w:trPr>
        <w:tc>
          <w:tcPr>
            <w:tcW w:w="3687" w:type="dxa"/>
          </w:tcPr>
          <w:p w14:paraId="3978B997" w14:textId="77777777" w:rsidR="005F621B" w:rsidRPr="005B3F1E" w:rsidRDefault="005F621B" w:rsidP="00192991">
            <w:pPr>
              <w:jc w:val="both"/>
              <w:rPr>
                <w:i/>
                <w:sz w:val="24"/>
                <w:szCs w:val="24"/>
              </w:rPr>
            </w:pPr>
            <w:r w:rsidRPr="005B3F1E">
              <w:rPr>
                <w:i/>
                <w:sz w:val="24"/>
                <w:szCs w:val="24"/>
              </w:rPr>
              <w:lastRenderedPageBreak/>
              <w:t>Учень (учениця):</w:t>
            </w:r>
          </w:p>
          <w:p w14:paraId="6774BA2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4177F3C" w14:textId="77777777" w:rsidR="005F621B" w:rsidRDefault="005F621B" w:rsidP="004E1407">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14:paraId="1478D254" w14:textId="77777777"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значення дієприкметника в мовленні;</w:t>
            </w:r>
          </w:p>
          <w:p w14:paraId="7A299676" w14:textId="77777777" w:rsidR="00900BAD" w:rsidRDefault="00900BAD" w:rsidP="003C7808">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14:paraId="287E24AE" w14:textId="77777777" w:rsidR="00FF00F1" w:rsidRDefault="005B46AA" w:rsidP="004E1407">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14:paraId="0A51EBC6" w14:textId="77777777" w:rsidR="00FD3211" w:rsidRPr="00B57D8D" w:rsidRDefault="00FD3211" w:rsidP="00FD3211">
            <w:pPr>
              <w:rPr>
                <w:sz w:val="24"/>
                <w:szCs w:val="24"/>
              </w:rPr>
            </w:pPr>
            <w:r>
              <w:rPr>
                <w:b/>
                <w:bCs/>
                <w:sz w:val="24"/>
                <w:szCs w:val="24"/>
                <w:u w:val="single"/>
              </w:rPr>
              <w:t>Діяльнісна складова</w:t>
            </w:r>
          </w:p>
          <w:p w14:paraId="03CEC621" w14:textId="77777777"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14:paraId="2E938022" w14:textId="77777777"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r w:rsidRPr="00111717">
              <w:rPr>
                <w:b/>
                <w:sz w:val="24"/>
              </w:rPr>
              <w:t>-</w:t>
            </w:r>
            <w:r w:rsidRPr="00627B30">
              <w:rPr>
                <w:b/>
                <w:i/>
                <w:sz w:val="24"/>
              </w:rPr>
              <w:t>но, -то;</w:t>
            </w:r>
            <w:r w:rsidRPr="00F57153">
              <w:rPr>
                <w:b/>
                <w:color w:val="FF0000"/>
                <w:sz w:val="24"/>
              </w:rPr>
              <w:t xml:space="preserve"> </w:t>
            </w:r>
          </w:p>
          <w:p w14:paraId="6BA76F44" w14:textId="77777777"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14:paraId="11647885" w14:textId="77777777"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14:paraId="567040AF" w14:textId="77777777"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2B6E6686" w14:textId="77777777" w:rsidR="005B46AA" w:rsidRDefault="005B46AA" w:rsidP="004E1407">
            <w:pPr>
              <w:rPr>
                <w:sz w:val="24"/>
              </w:rPr>
            </w:pPr>
            <w:r w:rsidRPr="00B00591">
              <w:rPr>
                <w:b/>
                <w:sz w:val="24"/>
              </w:rPr>
              <w:lastRenderedPageBreak/>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14:paraId="455FDA34" w14:textId="77777777"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14:paraId="0942C739" w14:textId="77777777"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14:paraId="61E19060" w14:textId="77777777"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14:paraId="256C9555" w14:textId="77777777" w:rsidR="00F272B2" w:rsidRDefault="00F272B2" w:rsidP="00F272B2">
            <w:pPr>
              <w:rPr>
                <w:b/>
                <w:bCs/>
                <w:sz w:val="24"/>
                <w:szCs w:val="24"/>
                <w:u w:val="single"/>
              </w:rPr>
            </w:pPr>
            <w:r>
              <w:rPr>
                <w:b/>
                <w:bCs/>
                <w:sz w:val="24"/>
                <w:szCs w:val="24"/>
                <w:u w:val="single"/>
              </w:rPr>
              <w:t>Ціннісна складова</w:t>
            </w:r>
          </w:p>
          <w:p w14:paraId="51A9AB47" w14:textId="77777777"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14:paraId="751CB4FB" w14:textId="77777777"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14:paraId="6957FA7E" w14:textId="77777777"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14:paraId="6F31909B" w14:textId="77777777"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14:paraId="5B858C88" w14:textId="77777777" w:rsidR="005F621B" w:rsidRDefault="005F621B" w:rsidP="00192991">
            <w:pPr>
              <w:tabs>
                <w:tab w:val="left" w:pos="9072"/>
              </w:tabs>
              <w:jc w:val="center"/>
              <w:rPr>
                <w:b/>
                <w:sz w:val="24"/>
                <w:szCs w:val="24"/>
              </w:rPr>
            </w:pPr>
            <w:r>
              <w:rPr>
                <w:b/>
                <w:sz w:val="24"/>
                <w:szCs w:val="24"/>
              </w:rPr>
              <w:lastRenderedPageBreak/>
              <w:t>10</w:t>
            </w:r>
          </w:p>
        </w:tc>
        <w:tc>
          <w:tcPr>
            <w:tcW w:w="4649" w:type="dxa"/>
          </w:tcPr>
          <w:p w14:paraId="2D6D31EC" w14:textId="77777777"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14:paraId="5120EF85" w14:textId="77777777"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14:paraId="77919169" w14:textId="77777777"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14:paraId="26847004" w14:textId="77777777"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14:paraId="41CA217E" w14:textId="77777777"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14:paraId="0273C907" w14:textId="77777777"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14:paraId="2EF3B463" w14:textId="77777777" w:rsidR="005F621B" w:rsidRPr="00783091" w:rsidRDefault="005F621B" w:rsidP="004E1407">
            <w:pPr>
              <w:shd w:val="clear" w:color="auto" w:fill="FFFFFF"/>
              <w:rPr>
                <w:sz w:val="24"/>
                <w:szCs w:val="24"/>
              </w:rPr>
            </w:pPr>
            <w:r w:rsidRPr="00111717">
              <w:rPr>
                <w:b/>
                <w:sz w:val="24"/>
                <w:szCs w:val="24"/>
              </w:rPr>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r w:rsidRPr="00111717">
              <w:rPr>
                <w:sz w:val="24"/>
                <w:szCs w:val="24"/>
              </w:rPr>
              <w:t>–</w:t>
            </w:r>
            <w:r w:rsidRPr="00111717">
              <w:rPr>
                <w:b/>
                <w:sz w:val="24"/>
                <w:szCs w:val="24"/>
              </w:rPr>
              <w:t>нн-</w:t>
            </w:r>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14:paraId="565BFF33" w14:textId="77777777" w:rsidR="005F621B" w:rsidRPr="00783091" w:rsidRDefault="005F621B" w:rsidP="00192991">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14:paraId="225A3214" w14:textId="77777777" w:rsidR="005F621B" w:rsidRDefault="005F621B" w:rsidP="00192991">
            <w:pPr>
              <w:pStyle w:val="a3"/>
              <w:spacing w:before="0"/>
              <w:ind w:right="-22" w:firstLine="28"/>
              <w:jc w:val="both"/>
              <w:rPr>
                <w:b/>
                <w:sz w:val="24"/>
                <w:szCs w:val="24"/>
                <w:lang w:val="uk-UA"/>
              </w:rPr>
            </w:pPr>
          </w:p>
          <w:p w14:paraId="793FE7FA" w14:textId="77777777" w:rsidR="00F72D56" w:rsidRDefault="00F72D56" w:rsidP="00192991">
            <w:pPr>
              <w:pStyle w:val="a3"/>
              <w:spacing w:before="0"/>
              <w:ind w:right="-22" w:firstLine="28"/>
              <w:jc w:val="both"/>
              <w:rPr>
                <w:b/>
                <w:sz w:val="24"/>
                <w:szCs w:val="24"/>
                <w:lang w:val="uk-UA"/>
              </w:rPr>
            </w:pPr>
          </w:p>
          <w:p w14:paraId="23B3634C" w14:textId="77777777" w:rsidR="00F72D56" w:rsidRDefault="00F72D56" w:rsidP="00192991">
            <w:pPr>
              <w:pStyle w:val="a3"/>
              <w:spacing w:before="0"/>
              <w:ind w:right="-22" w:firstLine="28"/>
              <w:jc w:val="both"/>
              <w:rPr>
                <w:b/>
                <w:sz w:val="24"/>
                <w:szCs w:val="24"/>
                <w:lang w:val="uk-UA"/>
              </w:rPr>
            </w:pPr>
          </w:p>
          <w:p w14:paraId="33F52FA7" w14:textId="77777777" w:rsidR="00F72D56" w:rsidRDefault="00F72D56" w:rsidP="00192991">
            <w:pPr>
              <w:pStyle w:val="a3"/>
              <w:spacing w:before="0"/>
              <w:ind w:right="-22" w:firstLine="28"/>
              <w:jc w:val="both"/>
              <w:rPr>
                <w:b/>
                <w:sz w:val="24"/>
                <w:szCs w:val="24"/>
                <w:lang w:val="uk-UA"/>
              </w:rPr>
            </w:pPr>
          </w:p>
          <w:p w14:paraId="6031F9B9" w14:textId="77777777" w:rsidR="00F72D56" w:rsidRPr="0009284D" w:rsidRDefault="00F72D56" w:rsidP="00900BAD">
            <w:pPr>
              <w:jc w:val="both"/>
              <w:rPr>
                <w:b/>
                <w:sz w:val="24"/>
                <w:szCs w:val="24"/>
              </w:rPr>
            </w:pPr>
          </w:p>
        </w:tc>
        <w:tc>
          <w:tcPr>
            <w:tcW w:w="4678" w:type="dxa"/>
          </w:tcPr>
          <w:p w14:paraId="78462929" w14:textId="77777777"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36A60CDF" w14:textId="77777777"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1B488DF9" w14:textId="77777777"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14:paraId="497B3D75" w14:textId="77777777"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14:paraId="17F18D98" w14:textId="77777777"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r>
              <w:rPr>
                <w:i/>
                <w:sz w:val="24"/>
                <w:szCs w:val="24"/>
              </w:rPr>
              <w:t xml:space="preserve"> </w:t>
            </w:r>
          </w:p>
          <w:p w14:paraId="28D1BCC3" w14:textId="77777777"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14:paraId="114355B1" w14:textId="77777777"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14:paraId="5F3B1A66" w14:textId="77777777"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14:paraId="7970B69C" w14:textId="77777777" w:rsidR="005F621B" w:rsidRPr="00E1036C" w:rsidRDefault="005F621B" w:rsidP="00192991">
            <w:pPr>
              <w:jc w:val="both"/>
              <w:rPr>
                <w:b/>
                <w:sz w:val="24"/>
                <w:szCs w:val="24"/>
              </w:rPr>
            </w:pPr>
            <w:r>
              <w:rPr>
                <w:b/>
                <w:sz w:val="24"/>
              </w:rPr>
              <w:lastRenderedPageBreak/>
              <w:t>Теоретичний матеріал</w:t>
            </w:r>
          </w:p>
          <w:p w14:paraId="741A6CAA" w14:textId="77777777" w:rsidR="005F621B" w:rsidRDefault="005F621B" w:rsidP="00192991">
            <w:pPr>
              <w:pBdr>
                <w:bottom w:val="single" w:sz="12" w:space="1" w:color="auto"/>
              </w:pBdr>
              <w:rPr>
                <w:sz w:val="24"/>
              </w:rPr>
            </w:pPr>
            <w:r>
              <w:rPr>
                <w:sz w:val="24"/>
              </w:rPr>
              <w:t xml:space="preserve">Особливості будови опису зовнішності людини. </w:t>
            </w:r>
          </w:p>
          <w:p w14:paraId="34C7A879" w14:textId="77777777"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14:paraId="6A970764" w14:textId="77777777"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14:paraId="3F037493" w14:textId="77777777"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14:paraId="029BFECD" w14:textId="77777777" w:rsidR="005F621B" w:rsidRDefault="00F72D56" w:rsidP="00192991">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14:paraId="358AB851" w14:textId="77777777" w:rsidR="004957A0" w:rsidRDefault="004957A0" w:rsidP="00192991">
            <w:pPr>
              <w:jc w:val="both"/>
              <w:rPr>
                <w:sz w:val="24"/>
              </w:rPr>
            </w:pPr>
            <w:r>
              <w:rPr>
                <w:sz w:val="24"/>
              </w:rPr>
              <w:t>Аналіз письмового твору.</w:t>
            </w:r>
          </w:p>
          <w:p w14:paraId="25CDDDF6" w14:textId="77777777"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14:paraId="65C8EB60" w14:textId="77777777"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14:paraId="67FAA6E0" w14:textId="77777777" w:rsidR="005F621B" w:rsidRDefault="005F621B" w:rsidP="00192991">
            <w:pPr>
              <w:jc w:val="center"/>
              <w:rPr>
                <w:b/>
                <w:sz w:val="24"/>
                <w:szCs w:val="24"/>
              </w:rPr>
            </w:pPr>
          </w:p>
          <w:p w14:paraId="15E0D9E3" w14:textId="77777777" w:rsidR="005F621B" w:rsidRDefault="005F621B" w:rsidP="00192991">
            <w:pPr>
              <w:jc w:val="center"/>
              <w:rPr>
                <w:b/>
                <w:sz w:val="24"/>
                <w:szCs w:val="24"/>
              </w:rPr>
            </w:pPr>
          </w:p>
          <w:p w14:paraId="6E138C44" w14:textId="77777777" w:rsidR="005F621B" w:rsidRDefault="005F621B" w:rsidP="00192991">
            <w:pPr>
              <w:jc w:val="center"/>
              <w:rPr>
                <w:b/>
                <w:sz w:val="24"/>
                <w:szCs w:val="24"/>
              </w:rPr>
            </w:pPr>
          </w:p>
          <w:p w14:paraId="7EF8EC62" w14:textId="77777777" w:rsidR="005F621B" w:rsidRDefault="005F621B" w:rsidP="00192991">
            <w:pPr>
              <w:jc w:val="center"/>
              <w:rPr>
                <w:b/>
                <w:sz w:val="24"/>
                <w:szCs w:val="24"/>
              </w:rPr>
            </w:pPr>
          </w:p>
          <w:p w14:paraId="2E916A28" w14:textId="77777777" w:rsidR="005F621B" w:rsidRDefault="005F621B" w:rsidP="00192991">
            <w:pPr>
              <w:jc w:val="center"/>
              <w:rPr>
                <w:b/>
                <w:sz w:val="24"/>
                <w:szCs w:val="24"/>
              </w:rPr>
            </w:pPr>
          </w:p>
          <w:p w14:paraId="1BA2526E" w14:textId="77777777" w:rsidR="005F621B" w:rsidRDefault="005F621B" w:rsidP="00192991">
            <w:pPr>
              <w:jc w:val="center"/>
              <w:rPr>
                <w:b/>
                <w:sz w:val="24"/>
                <w:szCs w:val="24"/>
              </w:rPr>
            </w:pPr>
          </w:p>
          <w:p w14:paraId="3D410DE5" w14:textId="77777777" w:rsidR="005F621B" w:rsidRDefault="005F621B" w:rsidP="00192991">
            <w:pPr>
              <w:jc w:val="center"/>
              <w:rPr>
                <w:b/>
                <w:sz w:val="24"/>
                <w:szCs w:val="24"/>
              </w:rPr>
            </w:pPr>
          </w:p>
          <w:p w14:paraId="03BECC0F" w14:textId="77777777" w:rsidR="005F621B" w:rsidRDefault="005F621B" w:rsidP="00192991">
            <w:pPr>
              <w:jc w:val="center"/>
              <w:rPr>
                <w:b/>
                <w:sz w:val="24"/>
                <w:szCs w:val="24"/>
              </w:rPr>
            </w:pPr>
          </w:p>
          <w:p w14:paraId="49A701F6" w14:textId="77777777" w:rsidR="005F621B" w:rsidRDefault="005F621B" w:rsidP="00192991">
            <w:pPr>
              <w:jc w:val="center"/>
              <w:rPr>
                <w:b/>
                <w:sz w:val="24"/>
                <w:szCs w:val="24"/>
              </w:rPr>
            </w:pPr>
          </w:p>
          <w:p w14:paraId="27032225" w14:textId="77777777" w:rsidR="005F621B" w:rsidRDefault="005F621B" w:rsidP="00192991">
            <w:pPr>
              <w:jc w:val="center"/>
              <w:rPr>
                <w:b/>
                <w:sz w:val="24"/>
                <w:szCs w:val="24"/>
              </w:rPr>
            </w:pPr>
          </w:p>
          <w:p w14:paraId="3E41AEDF" w14:textId="77777777" w:rsidR="005F621B" w:rsidRDefault="005F621B" w:rsidP="00192991">
            <w:pPr>
              <w:jc w:val="center"/>
              <w:rPr>
                <w:b/>
                <w:sz w:val="24"/>
                <w:szCs w:val="24"/>
              </w:rPr>
            </w:pPr>
          </w:p>
          <w:p w14:paraId="78DE7B26" w14:textId="77777777" w:rsidR="005F621B" w:rsidRDefault="005F621B" w:rsidP="00192991">
            <w:pPr>
              <w:jc w:val="center"/>
              <w:rPr>
                <w:b/>
                <w:sz w:val="24"/>
                <w:szCs w:val="24"/>
              </w:rPr>
            </w:pPr>
          </w:p>
          <w:p w14:paraId="0A274E5A" w14:textId="77777777" w:rsidR="005F621B" w:rsidRDefault="005F621B" w:rsidP="00192991">
            <w:pPr>
              <w:jc w:val="center"/>
              <w:rPr>
                <w:b/>
                <w:sz w:val="24"/>
                <w:szCs w:val="24"/>
              </w:rPr>
            </w:pPr>
          </w:p>
          <w:p w14:paraId="20F59BC1" w14:textId="77777777" w:rsidR="005F621B" w:rsidRDefault="005F621B" w:rsidP="00192991">
            <w:pPr>
              <w:jc w:val="center"/>
              <w:rPr>
                <w:b/>
                <w:sz w:val="24"/>
                <w:szCs w:val="24"/>
              </w:rPr>
            </w:pPr>
          </w:p>
          <w:p w14:paraId="0964F26A" w14:textId="77777777" w:rsidR="005F621B" w:rsidRDefault="005F621B" w:rsidP="00192991">
            <w:pPr>
              <w:jc w:val="center"/>
              <w:rPr>
                <w:b/>
                <w:sz w:val="24"/>
                <w:szCs w:val="24"/>
              </w:rPr>
            </w:pPr>
          </w:p>
          <w:p w14:paraId="00B481F0" w14:textId="77777777" w:rsidR="005F621B" w:rsidRDefault="005F621B" w:rsidP="00192991">
            <w:pPr>
              <w:jc w:val="center"/>
              <w:rPr>
                <w:b/>
                <w:sz w:val="24"/>
                <w:szCs w:val="24"/>
              </w:rPr>
            </w:pPr>
          </w:p>
          <w:p w14:paraId="27E974DC" w14:textId="77777777" w:rsidR="005F621B" w:rsidRDefault="005F621B" w:rsidP="00192991">
            <w:pPr>
              <w:jc w:val="center"/>
              <w:rPr>
                <w:b/>
                <w:sz w:val="24"/>
                <w:szCs w:val="24"/>
              </w:rPr>
            </w:pPr>
          </w:p>
          <w:p w14:paraId="4234D6E4" w14:textId="77777777" w:rsidR="005F621B" w:rsidRDefault="005F621B" w:rsidP="00192991">
            <w:pPr>
              <w:jc w:val="center"/>
              <w:rPr>
                <w:b/>
                <w:sz w:val="24"/>
                <w:szCs w:val="24"/>
              </w:rPr>
            </w:pPr>
          </w:p>
          <w:p w14:paraId="0024CC4D" w14:textId="77777777" w:rsidR="005F621B" w:rsidRDefault="005F621B" w:rsidP="00192991">
            <w:pPr>
              <w:jc w:val="center"/>
              <w:rPr>
                <w:b/>
                <w:sz w:val="24"/>
                <w:szCs w:val="24"/>
              </w:rPr>
            </w:pPr>
          </w:p>
          <w:p w14:paraId="1EBE4B24" w14:textId="77777777" w:rsidR="005F621B" w:rsidRDefault="004957A0" w:rsidP="00192991">
            <w:pPr>
              <w:jc w:val="center"/>
              <w:rPr>
                <w:b/>
                <w:sz w:val="24"/>
                <w:szCs w:val="24"/>
              </w:rPr>
            </w:pPr>
            <w:r>
              <w:rPr>
                <w:b/>
                <w:sz w:val="24"/>
                <w:szCs w:val="24"/>
              </w:rPr>
              <w:t>_________</w:t>
            </w:r>
          </w:p>
          <w:p w14:paraId="05555B28" w14:textId="77777777" w:rsidR="005F621B" w:rsidRDefault="005F621B" w:rsidP="00192991">
            <w:pPr>
              <w:jc w:val="center"/>
              <w:rPr>
                <w:b/>
                <w:sz w:val="24"/>
                <w:szCs w:val="24"/>
              </w:rPr>
            </w:pPr>
          </w:p>
          <w:p w14:paraId="3696BC70" w14:textId="77777777" w:rsidR="005F621B" w:rsidRDefault="005F621B" w:rsidP="004957A0">
            <w:pPr>
              <w:rPr>
                <w:b/>
                <w:sz w:val="24"/>
                <w:szCs w:val="24"/>
              </w:rPr>
            </w:pPr>
          </w:p>
          <w:p w14:paraId="4FC7E349" w14:textId="77777777" w:rsidR="004957A0" w:rsidRDefault="004957A0" w:rsidP="004957A0">
            <w:pPr>
              <w:rPr>
                <w:b/>
                <w:sz w:val="24"/>
                <w:szCs w:val="24"/>
              </w:rPr>
            </w:pPr>
          </w:p>
          <w:p w14:paraId="4267561D" w14:textId="77777777" w:rsidR="004957A0" w:rsidRDefault="004957A0" w:rsidP="004957A0">
            <w:pPr>
              <w:rPr>
                <w:b/>
                <w:sz w:val="24"/>
                <w:szCs w:val="24"/>
              </w:rPr>
            </w:pPr>
          </w:p>
          <w:p w14:paraId="115F7446" w14:textId="77777777" w:rsidR="004957A0" w:rsidRDefault="004957A0" w:rsidP="004957A0">
            <w:pPr>
              <w:rPr>
                <w:b/>
                <w:sz w:val="24"/>
                <w:szCs w:val="24"/>
              </w:rPr>
            </w:pPr>
          </w:p>
          <w:p w14:paraId="15FC5DD3" w14:textId="77777777" w:rsidR="004957A0" w:rsidRDefault="004957A0" w:rsidP="004957A0">
            <w:pPr>
              <w:rPr>
                <w:b/>
                <w:sz w:val="24"/>
                <w:szCs w:val="24"/>
              </w:rPr>
            </w:pPr>
          </w:p>
          <w:p w14:paraId="0DA82A91" w14:textId="77777777" w:rsidR="004957A0" w:rsidRDefault="004957A0" w:rsidP="004957A0">
            <w:pPr>
              <w:rPr>
                <w:b/>
                <w:sz w:val="24"/>
                <w:szCs w:val="24"/>
              </w:rPr>
            </w:pPr>
          </w:p>
          <w:p w14:paraId="0775B806" w14:textId="77777777" w:rsidR="004957A0" w:rsidRDefault="004957A0" w:rsidP="004957A0">
            <w:pPr>
              <w:rPr>
                <w:b/>
                <w:sz w:val="24"/>
                <w:szCs w:val="24"/>
              </w:rPr>
            </w:pPr>
          </w:p>
          <w:p w14:paraId="4A216C43" w14:textId="77777777" w:rsidR="004957A0" w:rsidRDefault="004957A0" w:rsidP="004957A0">
            <w:pPr>
              <w:rPr>
                <w:b/>
                <w:sz w:val="24"/>
                <w:szCs w:val="24"/>
              </w:rPr>
            </w:pPr>
          </w:p>
          <w:p w14:paraId="7F431503" w14:textId="77777777" w:rsidR="004957A0" w:rsidRDefault="004957A0" w:rsidP="004957A0">
            <w:pPr>
              <w:rPr>
                <w:b/>
                <w:sz w:val="24"/>
                <w:szCs w:val="24"/>
              </w:rPr>
            </w:pPr>
          </w:p>
          <w:p w14:paraId="4B8A09A7" w14:textId="77777777" w:rsidR="004957A0" w:rsidRDefault="004957A0" w:rsidP="004957A0">
            <w:pPr>
              <w:rPr>
                <w:b/>
                <w:sz w:val="24"/>
                <w:szCs w:val="24"/>
              </w:rPr>
            </w:pPr>
          </w:p>
          <w:p w14:paraId="09A1255C" w14:textId="77777777" w:rsidR="004957A0" w:rsidRDefault="004957A0" w:rsidP="004957A0">
            <w:pPr>
              <w:rPr>
                <w:b/>
                <w:sz w:val="24"/>
                <w:szCs w:val="24"/>
              </w:rPr>
            </w:pPr>
          </w:p>
          <w:p w14:paraId="0622FE29" w14:textId="77777777" w:rsidR="005F621B" w:rsidRDefault="005F621B" w:rsidP="00192991">
            <w:pPr>
              <w:pBdr>
                <w:bottom w:val="single" w:sz="12" w:space="1" w:color="auto"/>
              </w:pBdr>
              <w:jc w:val="center"/>
              <w:rPr>
                <w:b/>
                <w:sz w:val="24"/>
                <w:szCs w:val="24"/>
              </w:rPr>
            </w:pPr>
          </w:p>
          <w:p w14:paraId="077D262B" w14:textId="77777777" w:rsidR="005F621B" w:rsidRDefault="004957A0" w:rsidP="00192991">
            <w:pPr>
              <w:pBdr>
                <w:bottom w:val="single" w:sz="12" w:space="1" w:color="auto"/>
              </w:pBdr>
              <w:jc w:val="center"/>
              <w:rPr>
                <w:b/>
                <w:sz w:val="24"/>
                <w:szCs w:val="24"/>
              </w:rPr>
            </w:pPr>
            <w:r>
              <w:rPr>
                <w:b/>
                <w:sz w:val="24"/>
                <w:szCs w:val="24"/>
              </w:rPr>
              <w:t>_________</w:t>
            </w:r>
          </w:p>
          <w:p w14:paraId="672DE6BB" w14:textId="77777777" w:rsidR="005F621B" w:rsidRDefault="005F621B" w:rsidP="00192991">
            <w:pPr>
              <w:pBdr>
                <w:bottom w:val="single" w:sz="12" w:space="1" w:color="auto"/>
              </w:pBdr>
              <w:jc w:val="center"/>
              <w:rPr>
                <w:b/>
                <w:sz w:val="24"/>
                <w:szCs w:val="24"/>
              </w:rPr>
            </w:pPr>
            <w:r>
              <w:rPr>
                <w:b/>
                <w:sz w:val="24"/>
                <w:szCs w:val="24"/>
              </w:rPr>
              <w:lastRenderedPageBreak/>
              <w:t>1</w:t>
            </w:r>
          </w:p>
          <w:p w14:paraId="66F98D17" w14:textId="77777777" w:rsidR="005F621B" w:rsidRDefault="005F621B" w:rsidP="00192991">
            <w:pPr>
              <w:pBdr>
                <w:bottom w:val="single" w:sz="12" w:space="1" w:color="auto"/>
              </w:pBdr>
              <w:jc w:val="center"/>
              <w:rPr>
                <w:b/>
                <w:sz w:val="24"/>
                <w:szCs w:val="24"/>
              </w:rPr>
            </w:pPr>
          </w:p>
          <w:p w14:paraId="0EA6A08C" w14:textId="77777777" w:rsidR="005F621B" w:rsidRDefault="005F621B" w:rsidP="004957A0">
            <w:pPr>
              <w:pBdr>
                <w:bottom w:val="single" w:sz="12" w:space="1" w:color="auto"/>
              </w:pBdr>
              <w:rPr>
                <w:b/>
                <w:sz w:val="24"/>
                <w:szCs w:val="24"/>
              </w:rPr>
            </w:pPr>
          </w:p>
          <w:p w14:paraId="2969D1A2" w14:textId="77777777" w:rsidR="005F621B" w:rsidRDefault="005F621B" w:rsidP="00192991">
            <w:pPr>
              <w:jc w:val="center"/>
              <w:rPr>
                <w:b/>
                <w:sz w:val="24"/>
                <w:szCs w:val="24"/>
              </w:rPr>
            </w:pPr>
            <w:r>
              <w:rPr>
                <w:b/>
                <w:sz w:val="24"/>
                <w:szCs w:val="24"/>
              </w:rPr>
              <w:t>1</w:t>
            </w:r>
          </w:p>
          <w:p w14:paraId="5B9C0539" w14:textId="77777777" w:rsidR="005F621B" w:rsidRDefault="005F621B" w:rsidP="004957A0">
            <w:pPr>
              <w:jc w:val="center"/>
              <w:rPr>
                <w:b/>
                <w:sz w:val="24"/>
                <w:szCs w:val="24"/>
              </w:rPr>
            </w:pPr>
          </w:p>
          <w:p w14:paraId="0B813F97" w14:textId="77777777" w:rsidR="005F621B" w:rsidRDefault="005F621B" w:rsidP="004957A0">
            <w:pPr>
              <w:jc w:val="center"/>
              <w:rPr>
                <w:b/>
                <w:sz w:val="24"/>
                <w:szCs w:val="24"/>
              </w:rPr>
            </w:pPr>
          </w:p>
          <w:p w14:paraId="78713C33" w14:textId="77777777" w:rsidR="004957A0" w:rsidRDefault="004957A0" w:rsidP="00192991">
            <w:pPr>
              <w:jc w:val="center"/>
              <w:rPr>
                <w:b/>
                <w:sz w:val="24"/>
                <w:szCs w:val="24"/>
              </w:rPr>
            </w:pPr>
          </w:p>
          <w:p w14:paraId="2B1F6125" w14:textId="77777777" w:rsidR="004957A0" w:rsidRDefault="004957A0" w:rsidP="00192991">
            <w:pPr>
              <w:jc w:val="center"/>
              <w:rPr>
                <w:b/>
                <w:sz w:val="24"/>
                <w:szCs w:val="24"/>
              </w:rPr>
            </w:pPr>
          </w:p>
          <w:p w14:paraId="6DDEA294" w14:textId="77777777" w:rsidR="004957A0" w:rsidRDefault="004957A0" w:rsidP="00192991">
            <w:pPr>
              <w:jc w:val="center"/>
              <w:rPr>
                <w:b/>
                <w:sz w:val="24"/>
                <w:szCs w:val="24"/>
              </w:rPr>
            </w:pPr>
          </w:p>
          <w:p w14:paraId="110FF550" w14:textId="77777777" w:rsidR="004957A0" w:rsidRDefault="004957A0" w:rsidP="00192991">
            <w:pPr>
              <w:jc w:val="center"/>
              <w:rPr>
                <w:b/>
                <w:sz w:val="24"/>
                <w:szCs w:val="24"/>
              </w:rPr>
            </w:pPr>
          </w:p>
          <w:p w14:paraId="2C42C71E" w14:textId="77777777" w:rsidR="005F621B" w:rsidRDefault="004957A0" w:rsidP="00192991">
            <w:pPr>
              <w:jc w:val="center"/>
              <w:rPr>
                <w:b/>
                <w:sz w:val="24"/>
                <w:szCs w:val="24"/>
              </w:rPr>
            </w:pPr>
            <w:r>
              <w:rPr>
                <w:b/>
                <w:sz w:val="24"/>
                <w:szCs w:val="24"/>
              </w:rPr>
              <w:t>2</w:t>
            </w:r>
          </w:p>
          <w:p w14:paraId="18DDA790" w14:textId="77777777" w:rsidR="005F621B" w:rsidRDefault="005F621B" w:rsidP="00192991">
            <w:pPr>
              <w:jc w:val="center"/>
              <w:rPr>
                <w:b/>
                <w:sz w:val="24"/>
                <w:szCs w:val="24"/>
              </w:rPr>
            </w:pPr>
          </w:p>
          <w:p w14:paraId="0A71F4BD" w14:textId="77777777" w:rsidR="005F621B" w:rsidRDefault="005F621B" w:rsidP="00192991">
            <w:pPr>
              <w:jc w:val="center"/>
              <w:rPr>
                <w:b/>
                <w:sz w:val="24"/>
                <w:szCs w:val="24"/>
              </w:rPr>
            </w:pPr>
          </w:p>
          <w:p w14:paraId="50C6BDB1" w14:textId="77777777" w:rsidR="005F621B" w:rsidRDefault="005F621B" w:rsidP="00192991">
            <w:pPr>
              <w:jc w:val="center"/>
              <w:rPr>
                <w:b/>
                <w:sz w:val="24"/>
                <w:szCs w:val="24"/>
              </w:rPr>
            </w:pPr>
          </w:p>
          <w:p w14:paraId="736810A1" w14:textId="77777777" w:rsidR="005F621B" w:rsidRDefault="005F621B" w:rsidP="00192991">
            <w:pPr>
              <w:jc w:val="center"/>
              <w:rPr>
                <w:b/>
                <w:sz w:val="24"/>
                <w:szCs w:val="24"/>
              </w:rPr>
            </w:pPr>
          </w:p>
          <w:p w14:paraId="7A52EED0" w14:textId="77777777" w:rsidR="005F621B" w:rsidRDefault="005F621B" w:rsidP="00192991">
            <w:pPr>
              <w:jc w:val="center"/>
              <w:rPr>
                <w:b/>
                <w:sz w:val="24"/>
                <w:szCs w:val="24"/>
              </w:rPr>
            </w:pPr>
          </w:p>
          <w:p w14:paraId="5AA0AB5B" w14:textId="77777777" w:rsidR="005F621B" w:rsidRDefault="005F621B" w:rsidP="00192991">
            <w:pPr>
              <w:jc w:val="center"/>
              <w:rPr>
                <w:b/>
                <w:sz w:val="24"/>
                <w:szCs w:val="24"/>
              </w:rPr>
            </w:pPr>
          </w:p>
          <w:p w14:paraId="60DA9D65" w14:textId="77777777" w:rsidR="005F621B" w:rsidRDefault="005F621B" w:rsidP="00192991">
            <w:pPr>
              <w:jc w:val="center"/>
              <w:rPr>
                <w:b/>
                <w:sz w:val="24"/>
                <w:szCs w:val="24"/>
              </w:rPr>
            </w:pPr>
          </w:p>
          <w:p w14:paraId="3DD515A4" w14:textId="77777777" w:rsidR="005F621B" w:rsidRDefault="005F621B" w:rsidP="00192991">
            <w:pPr>
              <w:jc w:val="center"/>
              <w:rPr>
                <w:b/>
                <w:sz w:val="24"/>
                <w:szCs w:val="24"/>
              </w:rPr>
            </w:pPr>
          </w:p>
          <w:p w14:paraId="32AC0846" w14:textId="77777777" w:rsidR="005F621B" w:rsidRDefault="005F621B" w:rsidP="00192991">
            <w:pPr>
              <w:jc w:val="center"/>
              <w:rPr>
                <w:b/>
                <w:sz w:val="24"/>
                <w:szCs w:val="24"/>
              </w:rPr>
            </w:pPr>
          </w:p>
          <w:p w14:paraId="0CC63B27" w14:textId="77777777" w:rsidR="005F621B" w:rsidRDefault="005F621B" w:rsidP="00192991">
            <w:pPr>
              <w:jc w:val="center"/>
              <w:rPr>
                <w:b/>
                <w:sz w:val="24"/>
                <w:szCs w:val="24"/>
              </w:rPr>
            </w:pPr>
          </w:p>
          <w:p w14:paraId="2BD7F2DA" w14:textId="77777777" w:rsidR="005F621B" w:rsidRDefault="005F621B" w:rsidP="00192991">
            <w:pPr>
              <w:jc w:val="center"/>
              <w:rPr>
                <w:b/>
                <w:sz w:val="24"/>
                <w:szCs w:val="24"/>
              </w:rPr>
            </w:pPr>
          </w:p>
          <w:p w14:paraId="168C6B11" w14:textId="77777777" w:rsidR="005F621B" w:rsidRDefault="005F621B" w:rsidP="00192991">
            <w:pPr>
              <w:jc w:val="center"/>
              <w:rPr>
                <w:b/>
                <w:sz w:val="24"/>
                <w:szCs w:val="24"/>
              </w:rPr>
            </w:pPr>
            <w:r>
              <w:rPr>
                <w:b/>
                <w:sz w:val="24"/>
                <w:szCs w:val="24"/>
              </w:rPr>
              <w:t>1</w:t>
            </w:r>
          </w:p>
          <w:p w14:paraId="23F424CC" w14:textId="77777777" w:rsidR="005F621B" w:rsidRDefault="005F621B" w:rsidP="00192991">
            <w:pPr>
              <w:jc w:val="center"/>
              <w:rPr>
                <w:b/>
                <w:sz w:val="24"/>
                <w:szCs w:val="24"/>
              </w:rPr>
            </w:pPr>
          </w:p>
          <w:p w14:paraId="683473BC" w14:textId="77777777" w:rsidR="005F621B" w:rsidRDefault="005F621B" w:rsidP="00192991">
            <w:pPr>
              <w:jc w:val="center"/>
              <w:rPr>
                <w:b/>
                <w:sz w:val="24"/>
                <w:szCs w:val="24"/>
              </w:rPr>
            </w:pPr>
          </w:p>
          <w:p w14:paraId="3F48D408" w14:textId="77777777" w:rsidR="005F621B" w:rsidRDefault="005F621B" w:rsidP="00192991">
            <w:pPr>
              <w:jc w:val="center"/>
              <w:rPr>
                <w:b/>
                <w:sz w:val="24"/>
                <w:szCs w:val="24"/>
              </w:rPr>
            </w:pPr>
          </w:p>
          <w:p w14:paraId="67FAFD7D" w14:textId="77777777" w:rsidR="005F621B" w:rsidRDefault="005F621B" w:rsidP="004957A0">
            <w:pPr>
              <w:rPr>
                <w:b/>
                <w:sz w:val="24"/>
                <w:szCs w:val="24"/>
              </w:rPr>
            </w:pPr>
          </w:p>
          <w:p w14:paraId="22DB824C" w14:textId="77777777" w:rsidR="005F621B" w:rsidRDefault="005F621B" w:rsidP="00192991">
            <w:pPr>
              <w:jc w:val="center"/>
              <w:rPr>
                <w:b/>
                <w:sz w:val="24"/>
                <w:szCs w:val="24"/>
              </w:rPr>
            </w:pPr>
          </w:p>
        </w:tc>
      </w:tr>
      <w:tr w:rsidR="005F621B" w:rsidRPr="00887ADC" w14:paraId="13EDD591" w14:textId="77777777" w:rsidTr="005F621B">
        <w:trPr>
          <w:trHeight w:val="360"/>
        </w:trPr>
        <w:tc>
          <w:tcPr>
            <w:tcW w:w="3687" w:type="dxa"/>
          </w:tcPr>
          <w:p w14:paraId="74FA4337" w14:textId="77777777" w:rsidR="005F621B" w:rsidRPr="00CB5F4D" w:rsidRDefault="005F621B" w:rsidP="00192991">
            <w:pPr>
              <w:jc w:val="both"/>
              <w:rPr>
                <w:i/>
                <w:sz w:val="24"/>
                <w:szCs w:val="24"/>
              </w:rPr>
            </w:pPr>
            <w:r w:rsidRPr="00CB5F4D">
              <w:rPr>
                <w:i/>
                <w:sz w:val="24"/>
                <w:szCs w:val="24"/>
              </w:rPr>
              <w:lastRenderedPageBreak/>
              <w:t>Учень (учениця):</w:t>
            </w:r>
          </w:p>
          <w:p w14:paraId="3FF19DC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33F8F06" w14:textId="77777777"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w:t>
            </w:r>
            <w:r w:rsidR="005F621B" w:rsidRPr="00CB5F4D">
              <w:rPr>
                <w:sz w:val="24"/>
                <w:szCs w:val="24"/>
              </w:rPr>
              <w:lastRenderedPageBreak/>
              <w:t>синтаксичну роль дієприслівника;</w:t>
            </w:r>
          </w:p>
          <w:p w14:paraId="285EB2F2" w14:textId="77777777"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14:paraId="5403B89E" w14:textId="77777777"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14:paraId="2DCE62E9" w14:textId="77777777"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14:paraId="61B5527E" w14:textId="77777777" w:rsidR="00FD3211" w:rsidRPr="00B57D8D" w:rsidRDefault="00FD3211" w:rsidP="00FD3211">
            <w:pPr>
              <w:rPr>
                <w:sz w:val="24"/>
                <w:szCs w:val="24"/>
              </w:rPr>
            </w:pPr>
            <w:r>
              <w:rPr>
                <w:b/>
                <w:bCs/>
                <w:sz w:val="24"/>
                <w:szCs w:val="24"/>
                <w:u w:val="single"/>
              </w:rPr>
              <w:t>Діяльнісна складова</w:t>
            </w:r>
          </w:p>
          <w:p w14:paraId="042AA16A" w14:textId="77777777"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14:paraId="727F19B9" w14:textId="77777777"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14:paraId="110AD395" w14:textId="77777777"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14:paraId="6763BAE4" w14:textId="77777777"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14:paraId="7805ACC5" w14:textId="77777777"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0CC1E9A5" w14:textId="77777777"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14:paraId="062D1DF6" w14:textId="77777777"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14:paraId="0BE310A1" w14:textId="77777777"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w:t>
            </w:r>
            <w:r w:rsidRPr="00CB5F4D">
              <w:rPr>
                <w:sz w:val="24"/>
                <w:szCs w:val="24"/>
              </w:rPr>
              <w:lastRenderedPageBreak/>
              <w:t>можливості дієприслівник</w:t>
            </w:r>
            <w:r w:rsidR="00CB5F4D" w:rsidRPr="00CB5F4D">
              <w:rPr>
                <w:sz w:val="24"/>
                <w:szCs w:val="24"/>
              </w:rPr>
              <w:t>ів і дієприслівникових зворотів;</w:t>
            </w:r>
          </w:p>
          <w:p w14:paraId="2101B50D" w14:textId="77777777"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мистецтва.</w:t>
            </w:r>
          </w:p>
          <w:p w14:paraId="598B6EEA" w14:textId="77777777" w:rsidR="00F272B2" w:rsidRDefault="00F272B2" w:rsidP="00F272B2">
            <w:pPr>
              <w:rPr>
                <w:b/>
                <w:bCs/>
                <w:sz w:val="24"/>
                <w:szCs w:val="24"/>
                <w:u w:val="single"/>
              </w:rPr>
            </w:pPr>
            <w:r>
              <w:rPr>
                <w:b/>
                <w:bCs/>
                <w:sz w:val="24"/>
                <w:szCs w:val="24"/>
                <w:u w:val="single"/>
              </w:rPr>
              <w:t>Ціннісна складова</w:t>
            </w:r>
          </w:p>
          <w:p w14:paraId="552AF3E1" w14:textId="77777777"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14:paraId="6BDAD5A7" w14:textId="77777777"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14:paraId="45435C7B" w14:textId="77777777" w:rsidR="003F1AEC" w:rsidRPr="003F1AEC" w:rsidRDefault="003F1AEC" w:rsidP="004E1407">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14:paraId="443FBB6B" w14:textId="77777777"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14:paraId="5C05BE74" w14:textId="77777777" w:rsidR="005F621B" w:rsidRPr="003466BF" w:rsidRDefault="005F621B" w:rsidP="00192991">
            <w:pPr>
              <w:tabs>
                <w:tab w:val="left" w:pos="9072"/>
              </w:tabs>
              <w:jc w:val="center"/>
              <w:rPr>
                <w:b/>
                <w:sz w:val="24"/>
                <w:szCs w:val="24"/>
              </w:rPr>
            </w:pPr>
            <w:r w:rsidRPr="003466BF">
              <w:rPr>
                <w:b/>
                <w:sz w:val="24"/>
                <w:szCs w:val="24"/>
              </w:rPr>
              <w:lastRenderedPageBreak/>
              <w:t>7</w:t>
            </w:r>
          </w:p>
        </w:tc>
        <w:tc>
          <w:tcPr>
            <w:tcW w:w="4649" w:type="dxa"/>
          </w:tcPr>
          <w:p w14:paraId="63684606" w14:textId="77777777"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14:paraId="325344DF" w14:textId="77777777" w:rsidR="005F621B" w:rsidRPr="001018A7" w:rsidRDefault="005F621B" w:rsidP="004E1407">
            <w:pPr>
              <w:shd w:val="clear" w:color="auto" w:fill="FFFFFF"/>
              <w:jc w:val="both"/>
              <w:rPr>
                <w:sz w:val="24"/>
              </w:rPr>
            </w:pPr>
            <w:r w:rsidRPr="00B00591">
              <w:rPr>
                <w:sz w:val="24"/>
              </w:rPr>
              <w:lastRenderedPageBreak/>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14:paraId="3F86000B" w14:textId="77777777"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14:paraId="12BC8874" w14:textId="77777777" w:rsidR="005F621B" w:rsidRPr="00B00591" w:rsidRDefault="005F621B" w:rsidP="00192991">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14:paraId="65CB978A" w14:textId="77777777" w:rsidR="005F621B" w:rsidRPr="00AC20A6" w:rsidRDefault="005F621B" w:rsidP="00192991">
            <w:pPr>
              <w:shd w:val="clear" w:color="auto" w:fill="FFFFFF"/>
              <w:ind w:firstLine="181"/>
              <w:jc w:val="both"/>
              <w:rPr>
                <w:b/>
                <w:sz w:val="24"/>
                <w:szCs w:val="24"/>
              </w:rPr>
            </w:pPr>
          </w:p>
        </w:tc>
        <w:tc>
          <w:tcPr>
            <w:tcW w:w="4678" w:type="dxa"/>
          </w:tcPr>
          <w:p w14:paraId="4E817B53" w14:textId="77777777" w:rsidR="00FC6729" w:rsidRDefault="005F621B" w:rsidP="00FC6729">
            <w:pPr>
              <w:jc w:val="both"/>
              <w:rPr>
                <w:b/>
                <w:sz w:val="24"/>
                <w:szCs w:val="24"/>
              </w:rPr>
            </w:pPr>
            <w:r>
              <w:rPr>
                <w:b/>
                <w:sz w:val="24"/>
                <w:szCs w:val="24"/>
              </w:rPr>
              <w:lastRenderedPageBreak/>
              <w:t>Рекомендовані види роботи.</w:t>
            </w:r>
            <w:r w:rsidRPr="00A91DFD">
              <w:rPr>
                <w:b/>
                <w:sz w:val="24"/>
                <w:szCs w:val="24"/>
              </w:rPr>
              <w:t xml:space="preserve"> </w:t>
            </w:r>
          </w:p>
          <w:p w14:paraId="5864F219" w14:textId="77777777"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33A885D8" w14:textId="77777777" w:rsidR="005F621B" w:rsidRDefault="005F621B" w:rsidP="00192991">
            <w:pPr>
              <w:jc w:val="both"/>
              <w:rPr>
                <w:rFonts w:cstheme="minorHAnsi"/>
                <w:sz w:val="24"/>
                <w:szCs w:val="24"/>
              </w:rPr>
            </w:pPr>
            <w:r w:rsidRPr="00B470ED">
              <w:rPr>
                <w:rFonts w:cstheme="minorHAnsi"/>
                <w:sz w:val="24"/>
                <w:szCs w:val="24"/>
              </w:rPr>
              <w:lastRenderedPageBreak/>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14:paraId="6323845C" w14:textId="77777777" w:rsidR="005F621B" w:rsidRDefault="005F621B" w:rsidP="004E1407">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14:paraId="6499B5E8" w14:textId="77777777"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14:paraId="77E4621D" w14:textId="77777777"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14:paraId="0F94F4C4" w14:textId="77777777"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14:paraId="607EAAFD" w14:textId="77777777" w:rsidR="005F621B" w:rsidRPr="00111717" w:rsidRDefault="005F621B" w:rsidP="00192991">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14:paraId="7672970E" w14:textId="77777777"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xml:space="preserve">: «Душу я у вишивку вкладаю»,  «Як я створюю прикраси з бісеру», «У гуртку оригамі», «Збирання моделей човнів – улюблене заняття чоловіків нашої родини», </w:t>
            </w:r>
            <w:r w:rsidRPr="00795F25">
              <w:rPr>
                <w:sz w:val="24"/>
                <w:szCs w:val="24"/>
              </w:rPr>
              <w:lastRenderedPageBreak/>
              <w:t>«Як наш клас готує контент для заповнення блога»</w:t>
            </w:r>
            <w:r w:rsidRPr="005B3F1E">
              <w:rPr>
                <w:sz w:val="24"/>
                <w:szCs w:val="24"/>
              </w:rPr>
              <w:t>).</w:t>
            </w:r>
          </w:p>
          <w:p w14:paraId="2519EA8D" w14:textId="77777777" w:rsidR="005F621B" w:rsidRPr="007E7139" w:rsidRDefault="005F621B" w:rsidP="00192991">
            <w:pPr>
              <w:jc w:val="both"/>
              <w:rPr>
                <w:sz w:val="24"/>
                <w:szCs w:val="24"/>
              </w:rPr>
            </w:pPr>
            <w:r>
              <w:rPr>
                <w:sz w:val="24"/>
                <w:szCs w:val="24"/>
              </w:rPr>
              <w:t>Аналіз письмового твору.</w:t>
            </w:r>
          </w:p>
        </w:tc>
        <w:tc>
          <w:tcPr>
            <w:tcW w:w="1559" w:type="dxa"/>
          </w:tcPr>
          <w:p w14:paraId="6E47DD70" w14:textId="77777777" w:rsidR="005F621B" w:rsidRDefault="005F621B" w:rsidP="00192991">
            <w:pPr>
              <w:jc w:val="center"/>
              <w:rPr>
                <w:b/>
                <w:sz w:val="24"/>
                <w:szCs w:val="24"/>
              </w:rPr>
            </w:pPr>
          </w:p>
          <w:p w14:paraId="5607170F" w14:textId="77777777" w:rsidR="005F621B" w:rsidRDefault="005F621B" w:rsidP="00192991">
            <w:pPr>
              <w:jc w:val="center"/>
              <w:rPr>
                <w:b/>
                <w:sz w:val="24"/>
                <w:szCs w:val="24"/>
              </w:rPr>
            </w:pPr>
          </w:p>
          <w:p w14:paraId="690C8093" w14:textId="77777777" w:rsidR="005F621B" w:rsidRDefault="005F621B" w:rsidP="00192991">
            <w:pPr>
              <w:jc w:val="center"/>
              <w:rPr>
                <w:b/>
                <w:sz w:val="24"/>
                <w:szCs w:val="24"/>
              </w:rPr>
            </w:pPr>
          </w:p>
          <w:p w14:paraId="1FAD7759" w14:textId="77777777" w:rsidR="005F621B" w:rsidRDefault="005F621B" w:rsidP="00192991">
            <w:pPr>
              <w:jc w:val="center"/>
              <w:rPr>
                <w:b/>
                <w:sz w:val="24"/>
                <w:szCs w:val="24"/>
              </w:rPr>
            </w:pPr>
          </w:p>
          <w:p w14:paraId="5CC8530B" w14:textId="77777777" w:rsidR="005F621B" w:rsidRDefault="005F621B" w:rsidP="00192991">
            <w:pPr>
              <w:jc w:val="center"/>
              <w:rPr>
                <w:b/>
                <w:sz w:val="24"/>
                <w:szCs w:val="24"/>
              </w:rPr>
            </w:pPr>
          </w:p>
          <w:p w14:paraId="0C26B24D" w14:textId="77777777" w:rsidR="005F621B" w:rsidRDefault="005F621B" w:rsidP="00192991">
            <w:pPr>
              <w:jc w:val="center"/>
              <w:rPr>
                <w:b/>
                <w:sz w:val="24"/>
                <w:szCs w:val="24"/>
              </w:rPr>
            </w:pPr>
          </w:p>
          <w:p w14:paraId="4392FDA1" w14:textId="77777777" w:rsidR="005F621B" w:rsidRDefault="005F621B" w:rsidP="00192991">
            <w:pPr>
              <w:jc w:val="center"/>
              <w:rPr>
                <w:b/>
                <w:sz w:val="24"/>
                <w:szCs w:val="24"/>
              </w:rPr>
            </w:pPr>
          </w:p>
          <w:p w14:paraId="7918D22A" w14:textId="77777777" w:rsidR="005F621B" w:rsidRDefault="005F621B" w:rsidP="00192991">
            <w:pPr>
              <w:jc w:val="center"/>
              <w:rPr>
                <w:b/>
                <w:sz w:val="24"/>
                <w:szCs w:val="24"/>
              </w:rPr>
            </w:pPr>
          </w:p>
          <w:p w14:paraId="48439CCE" w14:textId="77777777" w:rsidR="005F621B" w:rsidRDefault="005F621B" w:rsidP="00192991">
            <w:pPr>
              <w:jc w:val="center"/>
              <w:rPr>
                <w:b/>
                <w:sz w:val="24"/>
                <w:szCs w:val="24"/>
              </w:rPr>
            </w:pPr>
          </w:p>
          <w:p w14:paraId="64E354F0" w14:textId="77777777" w:rsidR="005F621B" w:rsidRDefault="005F621B" w:rsidP="00192991">
            <w:pPr>
              <w:jc w:val="center"/>
              <w:rPr>
                <w:b/>
                <w:sz w:val="24"/>
                <w:szCs w:val="24"/>
              </w:rPr>
            </w:pPr>
          </w:p>
          <w:p w14:paraId="003E6DAF" w14:textId="77777777" w:rsidR="005F621B" w:rsidRDefault="005F621B" w:rsidP="00192991">
            <w:pPr>
              <w:jc w:val="center"/>
              <w:rPr>
                <w:b/>
                <w:sz w:val="24"/>
                <w:szCs w:val="24"/>
              </w:rPr>
            </w:pPr>
          </w:p>
          <w:p w14:paraId="760274AA" w14:textId="77777777" w:rsidR="005F621B" w:rsidRDefault="005F621B" w:rsidP="00192991">
            <w:pPr>
              <w:jc w:val="center"/>
              <w:rPr>
                <w:b/>
                <w:sz w:val="24"/>
                <w:szCs w:val="24"/>
              </w:rPr>
            </w:pPr>
          </w:p>
          <w:p w14:paraId="57429066" w14:textId="77777777" w:rsidR="005F621B" w:rsidRDefault="005F621B" w:rsidP="00192991">
            <w:pPr>
              <w:jc w:val="center"/>
              <w:rPr>
                <w:b/>
                <w:sz w:val="24"/>
                <w:szCs w:val="24"/>
              </w:rPr>
            </w:pPr>
          </w:p>
          <w:p w14:paraId="2FAA7DD6" w14:textId="77777777" w:rsidR="005F621B" w:rsidRDefault="005F621B" w:rsidP="00192991">
            <w:pPr>
              <w:jc w:val="center"/>
              <w:rPr>
                <w:b/>
                <w:sz w:val="24"/>
                <w:szCs w:val="24"/>
              </w:rPr>
            </w:pPr>
          </w:p>
          <w:p w14:paraId="3AAA39FB" w14:textId="77777777" w:rsidR="005F621B" w:rsidRDefault="005F621B" w:rsidP="00192991">
            <w:pPr>
              <w:jc w:val="center"/>
              <w:rPr>
                <w:b/>
                <w:sz w:val="24"/>
                <w:szCs w:val="24"/>
              </w:rPr>
            </w:pPr>
          </w:p>
          <w:p w14:paraId="2F7F37B6" w14:textId="77777777" w:rsidR="005F621B" w:rsidRDefault="005F621B" w:rsidP="00192991">
            <w:pPr>
              <w:jc w:val="center"/>
              <w:rPr>
                <w:b/>
                <w:sz w:val="24"/>
                <w:szCs w:val="24"/>
              </w:rPr>
            </w:pPr>
          </w:p>
          <w:p w14:paraId="3E891FAD" w14:textId="77777777" w:rsidR="005F621B" w:rsidRDefault="005F621B" w:rsidP="00192991">
            <w:pPr>
              <w:jc w:val="center"/>
              <w:rPr>
                <w:b/>
                <w:sz w:val="24"/>
                <w:szCs w:val="24"/>
              </w:rPr>
            </w:pPr>
          </w:p>
          <w:p w14:paraId="2D911288" w14:textId="77777777" w:rsidR="005F621B" w:rsidRDefault="005F621B" w:rsidP="00192991">
            <w:pPr>
              <w:jc w:val="center"/>
              <w:rPr>
                <w:b/>
                <w:sz w:val="24"/>
                <w:szCs w:val="24"/>
              </w:rPr>
            </w:pPr>
          </w:p>
          <w:p w14:paraId="3180A75A" w14:textId="77777777" w:rsidR="005F621B" w:rsidRDefault="005F621B" w:rsidP="00192991">
            <w:pPr>
              <w:jc w:val="center"/>
              <w:rPr>
                <w:b/>
                <w:sz w:val="24"/>
                <w:szCs w:val="24"/>
              </w:rPr>
            </w:pPr>
          </w:p>
          <w:p w14:paraId="2FA0E729" w14:textId="77777777" w:rsidR="005F621B" w:rsidRDefault="005F621B" w:rsidP="00192991">
            <w:pPr>
              <w:jc w:val="center"/>
              <w:rPr>
                <w:b/>
                <w:sz w:val="24"/>
                <w:szCs w:val="24"/>
              </w:rPr>
            </w:pPr>
          </w:p>
          <w:p w14:paraId="4AD0E3F7" w14:textId="77777777" w:rsidR="005F621B" w:rsidRDefault="005F621B" w:rsidP="00192991">
            <w:pPr>
              <w:jc w:val="center"/>
              <w:rPr>
                <w:b/>
                <w:sz w:val="24"/>
                <w:szCs w:val="24"/>
              </w:rPr>
            </w:pPr>
          </w:p>
          <w:p w14:paraId="4AC64CED" w14:textId="77777777" w:rsidR="005F621B" w:rsidRDefault="005F621B" w:rsidP="004957A0">
            <w:pPr>
              <w:pBdr>
                <w:bottom w:val="single" w:sz="12" w:space="1" w:color="auto"/>
              </w:pBdr>
              <w:rPr>
                <w:b/>
                <w:sz w:val="24"/>
                <w:szCs w:val="24"/>
              </w:rPr>
            </w:pPr>
          </w:p>
          <w:p w14:paraId="348203E7" w14:textId="77777777" w:rsidR="00FC6729" w:rsidRDefault="00FC6729" w:rsidP="004957A0">
            <w:pPr>
              <w:pBdr>
                <w:bottom w:val="single" w:sz="12" w:space="1" w:color="auto"/>
              </w:pBdr>
              <w:rPr>
                <w:b/>
                <w:sz w:val="24"/>
                <w:szCs w:val="24"/>
              </w:rPr>
            </w:pPr>
          </w:p>
          <w:p w14:paraId="7ADC8CA8" w14:textId="77777777" w:rsidR="00FC6729" w:rsidRDefault="00FC6729" w:rsidP="004957A0">
            <w:pPr>
              <w:pBdr>
                <w:bottom w:val="single" w:sz="12" w:space="1" w:color="auto"/>
              </w:pBdr>
              <w:rPr>
                <w:b/>
                <w:sz w:val="24"/>
                <w:szCs w:val="24"/>
              </w:rPr>
            </w:pPr>
          </w:p>
          <w:p w14:paraId="7A0CFDC4" w14:textId="77777777" w:rsidR="00FC6729" w:rsidRDefault="00FC6729" w:rsidP="004957A0">
            <w:pPr>
              <w:pBdr>
                <w:bottom w:val="single" w:sz="12" w:space="1" w:color="auto"/>
              </w:pBdr>
              <w:rPr>
                <w:b/>
                <w:sz w:val="24"/>
                <w:szCs w:val="24"/>
              </w:rPr>
            </w:pPr>
          </w:p>
          <w:p w14:paraId="5F704867" w14:textId="77777777" w:rsidR="005F621B" w:rsidRDefault="005F621B" w:rsidP="00192991">
            <w:pPr>
              <w:pBdr>
                <w:bottom w:val="single" w:sz="12" w:space="1" w:color="auto"/>
              </w:pBdr>
              <w:jc w:val="center"/>
              <w:rPr>
                <w:b/>
                <w:sz w:val="24"/>
                <w:szCs w:val="24"/>
              </w:rPr>
            </w:pPr>
          </w:p>
          <w:p w14:paraId="71968F86" w14:textId="77777777" w:rsidR="005F621B" w:rsidRDefault="005F621B" w:rsidP="00192991">
            <w:pPr>
              <w:jc w:val="center"/>
              <w:rPr>
                <w:b/>
                <w:sz w:val="24"/>
                <w:szCs w:val="24"/>
              </w:rPr>
            </w:pPr>
            <w:r>
              <w:rPr>
                <w:b/>
                <w:sz w:val="24"/>
                <w:szCs w:val="24"/>
              </w:rPr>
              <w:t>2</w:t>
            </w:r>
          </w:p>
          <w:p w14:paraId="380D0E67" w14:textId="77777777" w:rsidR="005F621B" w:rsidRDefault="005F621B" w:rsidP="00192991">
            <w:pPr>
              <w:jc w:val="center"/>
              <w:rPr>
                <w:b/>
                <w:sz w:val="24"/>
                <w:szCs w:val="24"/>
              </w:rPr>
            </w:pPr>
          </w:p>
          <w:p w14:paraId="67EE4FAB" w14:textId="77777777" w:rsidR="005F621B" w:rsidRDefault="005F621B" w:rsidP="00192991">
            <w:pPr>
              <w:jc w:val="center"/>
              <w:rPr>
                <w:b/>
                <w:sz w:val="24"/>
                <w:szCs w:val="24"/>
              </w:rPr>
            </w:pPr>
          </w:p>
          <w:p w14:paraId="3C73538C" w14:textId="77777777" w:rsidR="005F621B" w:rsidRDefault="005F621B" w:rsidP="00192991">
            <w:pPr>
              <w:jc w:val="center"/>
              <w:rPr>
                <w:b/>
                <w:sz w:val="24"/>
                <w:szCs w:val="24"/>
              </w:rPr>
            </w:pPr>
          </w:p>
          <w:p w14:paraId="2F590870" w14:textId="77777777" w:rsidR="005F621B" w:rsidRDefault="005F621B" w:rsidP="00192991">
            <w:pPr>
              <w:jc w:val="center"/>
              <w:rPr>
                <w:b/>
                <w:sz w:val="24"/>
                <w:szCs w:val="24"/>
              </w:rPr>
            </w:pPr>
          </w:p>
          <w:p w14:paraId="05A57DB8" w14:textId="77777777" w:rsidR="005F621B" w:rsidRDefault="005F621B" w:rsidP="00192991">
            <w:pPr>
              <w:jc w:val="center"/>
              <w:rPr>
                <w:b/>
                <w:sz w:val="24"/>
                <w:szCs w:val="24"/>
              </w:rPr>
            </w:pPr>
          </w:p>
          <w:p w14:paraId="38D4A4D5" w14:textId="77777777" w:rsidR="005F621B" w:rsidRDefault="005F621B" w:rsidP="00192991">
            <w:pPr>
              <w:jc w:val="center"/>
              <w:rPr>
                <w:b/>
                <w:sz w:val="24"/>
                <w:szCs w:val="24"/>
              </w:rPr>
            </w:pPr>
          </w:p>
          <w:p w14:paraId="50C44091" w14:textId="77777777" w:rsidR="005F621B" w:rsidRDefault="005F621B" w:rsidP="00192991">
            <w:pPr>
              <w:jc w:val="center"/>
              <w:rPr>
                <w:b/>
                <w:sz w:val="24"/>
                <w:szCs w:val="24"/>
              </w:rPr>
            </w:pPr>
            <w:r>
              <w:rPr>
                <w:b/>
                <w:sz w:val="24"/>
                <w:szCs w:val="24"/>
              </w:rPr>
              <w:t>2</w:t>
            </w:r>
          </w:p>
        </w:tc>
      </w:tr>
      <w:tr w:rsidR="005F621B" w:rsidRPr="00887ADC" w14:paraId="7757490E" w14:textId="77777777" w:rsidTr="005F621B">
        <w:trPr>
          <w:trHeight w:val="360"/>
        </w:trPr>
        <w:tc>
          <w:tcPr>
            <w:tcW w:w="3687" w:type="dxa"/>
          </w:tcPr>
          <w:p w14:paraId="2626DBD1" w14:textId="77777777" w:rsidR="005F621B" w:rsidRPr="00607CED" w:rsidRDefault="005F621B" w:rsidP="00E01DB7">
            <w:pPr>
              <w:jc w:val="both"/>
              <w:rPr>
                <w:i/>
                <w:sz w:val="24"/>
                <w:szCs w:val="24"/>
              </w:rPr>
            </w:pPr>
            <w:r w:rsidRPr="00607CED">
              <w:rPr>
                <w:i/>
                <w:sz w:val="24"/>
                <w:szCs w:val="24"/>
              </w:rPr>
              <w:lastRenderedPageBreak/>
              <w:t>Учень (учениця):</w:t>
            </w:r>
          </w:p>
          <w:p w14:paraId="3BCBA6FC"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ED1E505" w14:textId="77777777"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14:paraId="254BB1A2" w14:textId="77777777"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14:paraId="63EA4BE5" w14:textId="77777777" w:rsidR="00157756" w:rsidRDefault="00157756" w:rsidP="004E1407">
            <w:pPr>
              <w:rPr>
                <w:sz w:val="24"/>
              </w:rPr>
            </w:pPr>
            <w:r w:rsidRPr="00157756">
              <w:rPr>
                <w:b/>
                <w:sz w:val="24"/>
              </w:rPr>
              <w:t xml:space="preserve">називає </w:t>
            </w:r>
            <w:r>
              <w:rPr>
                <w:sz w:val="24"/>
              </w:rPr>
              <w:t>способи творення прислівників;</w:t>
            </w:r>
          </w:p>
          <w:p w14:paraId="2E6E8B4D" w14:textId="77777777"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14:paraId="61E2CD28" w14:textId="77777777" w:rsidR="00FD3211" w:rsidRPr="00B57D8D" w:rsidRDefault="00FD3211" w:rsidP="00FD3211">
            <w:pPr>
              <w:rPr>
                <w:sz w:val="24"/>
                <w:szCs w:val="24"/>
              </w:rPr>
            </w:pPr>
            <w:r>
              <w:rPr>
                <w:b/>
                <w:bCs/>
                <w:sz w:val="24"/>
                <w:szCs w:val="24"/>
                <w:u w:val="single"/>
              </w:rPr>
              <w:lastRenderedPageBreak/>
              <w:t>Діяльнісна складова</w:t>
            </w:r>
          </w:p>
          <w:p w14:paraId="54E55C9C" w14:textId="77777777"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частин мови; </w:t>
            </w:r>
          </w:p>
          <w:p w14:paraId="7E1EA7C8" w14:textId="77777777"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14:paraId="79179F0F" w14:textId="77777777"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14:paraId="1A3E08F3" w14:textId="77777777"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14:paraId="58EA078D" w14:textId="77777777" w:rsidR="0070425A" w:rsidRDefault="0070425A" w:rsidP="0070425A">
            <w:pPr>
              <w:rPr>
                <w:b/>
                <w:bCs/>
                <w:sz w:val="24"/>
                <w:szCs w:val="24"/>
                <w:u w:val="single"/>
              </w:rPr>
            </w:pPr>
            <w:r>
              <w:rPr>
                <w:b/>
                <w:bCs/>
                <w:sz w:val="24"/>
                <w:szCs w:val="24"/>
                <w:u w:val="single"/>
              </w:rPr>
              <w:t>Ціннісна складова</w:t>
            </w:r>
          </w:p>
          <w:p w14:paraId="25308BAF" w14:textId="77777777"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14:paraId="526B7BC9" w14:textId="77777777"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14:paraId="0078A53E" w14:textId="77777777"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14:paraId="2F67D91F" w14:textId="77777777" w:rsidR="005F621B" w:rsidRDefault="005F621B" w:rsidP="00E01DB7">
            <w:pPr>
              <w:tabs>
                <w:tab w:val="left" w:pos="9072"/>
              </w:tabs>
              <w:jc w:val="center"/>
              <w:rPr>
                <w:b/>
                <w:sz w:val="24"/>
                <w:szCs w:val="24"/>
              </w:rPr>
            </w:pPr>
            <w:r>
              <w:rPr>
                <w:b/>
                <w:sz w:val="24"/>
                <w:szCs w:val="24"/>
              </w:rPr>
              <w:lastRenderedPageBreak/>
              <w:t>14</w:t>
            </w:r>
          </w:p>
        </w:tc>
        <w:tc>
          <w:tcPr>
            <w:tcW w:w="4649" w:type="dxa"/>
          </w:tcPr>
          <w:p w14:paraId="3E014A70" w14:textId="77777777"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14:paraId="5291774D" w14:textId="77777777"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14:paraId="319AA794" w14:textId="77777777"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14:paraId="151BB41B" w14:textId="77777777"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14:paraId="62D93364" w14:textId="77777777"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r w:rsidRPr="00111717">
              <w:rPr>
                <w:sz w:val="24"/>
              </w:rPr>
              <w:t>-</w:t>
            </w:r>
            <w:r w:rsidRPr="00111717">
              <w:rPr>
                <w:b/>
                <w:sz w:val="24"/>
              </w:rPr>
              <w:t>нн-</w:t>
            </w:r>
            <w:r w:rsidRPr="00B00591">
              <w:rPr>
                <w:i/>
                <w:sz w:val="24"/>
              </w:rPr>
              <w:t xml:space="preserve"> </w:t>
            </w:r>
            <w:r w:rsidRPr="00B00591">
              <w:rPr>
                <w:sz w:val="24"/>
              </w:rPr>
              <w:t xml:space="preserve">у прислівниках. </w:t>
            </w:r>
          </w:p>
          <w:p w14:paraId="41957D63" w14:textId="77777777" w:rsidR="005F621B" w:rsidRPr="00B00591" w:rsidRDefault="005F621B" w:rsidP="00E01DB7">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14:paraId="1EF814AF" w14:textId="77777777" w:rsidR="005F621B" w:rsidRPr="00B00591" w:rsidRDefault="005F621B" w:rsidP="00E01DB7">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14:paraId="2E3E4F9F" w14:textId="77777777" w:rsidR="005F621B" w:rsidRDefault="005F621B" w:rsidP="00E01DB7">
            <w:pPr>
              <w:shd w:val="clear" w:color="auto" w:fill="FFFFFF"/>
              <w:jc w:val="both"/>
              <w:rPr>
                <w:b/>
                <w:i/>
                <w:sz w:val="24"/>
              </w:rPr>
            </w:pPr>
            <w:r w:rsidRPr="00B00591">
              <w:rPr>
                <w:sz w:val="24"/>
              </w:rPr>
              <w:t>Правопис прислівників на</w:t>
            </w:r>
            <w:r>
              <w:rPr>
                <w:b/>
                <w:i/>
                <w:sz w:val="24"/>
              </w:rPr>
              <w:t xml:space="preserve"> </w:t>
            </w:r>
          </w:p>
          <w:p w14:paraId="27815CA2" w14:textId="77777777" w:rsidR="005F621B" w:rsidRDefault="005F621B" w:rsidP="00E01DB7">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14:paraId="28CB6C79" w14:textId="77777777" w:rsidR="005F621B" w:rsidRPr="00B00591" w:rsidRDefault="005F621B" w:rsidP="00E01DB7">
            <w:pPr>
              <w:shd w:val="clear" w:color="auto" w:fill="FFFFFF"/>
              <w:jc w:val="both"/>
              <w:rPr>
                <w:sz w:val="24"/>
              </w:rPr>
            </w:pPr>
            <w:r w:rsidRPr="00B00591">
              <w:rPr>
                <w:sz w:val="24"/>
              </w:rPr>
              <w:t>і дієприкметників.</w:t>
            </w:r>
          </w:p>
          <w:p w14:paraId="1F0D2B96" w14:textId="77777777" w:rsidR="005F621B" w:rsidRPr="00111717" w:rsidRDefault="005F621B" w:rsidP="00E01DB7">
            <w:pPr>
              <w:pStyle w:val="21"/>
              <w:spacing w:after="0" w:line="240" w:lineRule="auto"/>
              <w:ind w:left="0"/>
              <w:rPr>
                <w:sz w:val="24"/>
                <w:szCs w:val="24"/>
                <w:lang w:val="uk-UA"/>
              </w:rPr>
            </w:pPr>
            <w:r w:rsidRPr="00111717">
              <w:rPr>
                <w:sz w:val="24"/>
                <w:szCs w:val="24"/>
                <w:lang w:val="uk-UA"/>
              </w:rPr>
              <w:lastRenderedPageBreak/>
              <w:t xml:space="preserve">Написання прислівників окремо, разом, через дефіс. </w:t>
            </w:r>
          </w:p>
          <w:p w14:paraId="574DD3DC" w14:textId="77777777"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14:paraId="5FC58BDE" w14:textId="77777777" w:rsidR="005F621B" w:rsidRPr="00B00591" w:rsidRDefault="005F621B" w:rsidP="00E01DB7">
            <w:pPr>
              <w:shd w:val="clear" w:color="auto" w:fill="FFFFFF"/>
              <w:ind w:firstLine="180"/>
              <w:jc w:val="both"/>
              <w:rPr>
                <w:b/>
                <w:sz w:val="24"/>
              </w:rPr>
            </w:pPr>
          </w:p>
        </w:tc>
        <w:tc>
          <w:tcPr>
            <w:tcW w:w="4678" w:type="dxa"/>
          </w:tcPr>
          <w:p w14:paraId="3893A189" w14:textId="77777777" w:rsidR="005F621B" w:rsidRDefault="005F621B" w:rsidP="00E01DB7">
            <w:pPr>
              <w:jc w:val="both"/>
              <w:rPr>
                <w:b/>
                <w:sz w:val="24"/>
                <w:szCs w:val="24"/>
              </w:rPr>
            </w:pPr>
            <w:r>
              <w:rPr>
                <w:b/>
                <w:sz w:val="24"/>
                <w:szCs w:val="24"/>
              </w:rPr>
              <w:lastRenderedPageBreak/>
              <w:t>Рекомендовані види роботи.</w:t>
            </w:r>
            <w:r w:rsidRPr="00A91DFD">
              <w:rPr>
                <w:b/>
                <w:sz w:val="24"/>
                <w:szCs w:val="24"/>
              </w:rPr>
              <w:t xml:space="preserve"> </w:t>
            </w:r>
          </w:p>
          <w:p w14:paraId="12A8CF1A" w14:textId="77777777"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14:paraId="711DD31D" w14:textId="77777777"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14:paraId="2038E1FE" w14:textId="77777777"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w:t>
            </w:r>
            <w:r>
              <w:rPr>
                <w:sz w:val="24"/>
              </w:rPr>
              <w:lastRenderedPageBreak/>
              <w:t xml:space="preserve">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14:paraId="41429AD3" w14:textId="77777777"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14:paraId="333A6A6B" w14:textId="77777777"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14:paraId="63115593" w14:textId="77777777" w:rsidR="005F621B" w:rsidRDefault="005F621B" w:rsidP="00E01DB7">
            <w:pPr>
              <w:jc w:val="both"/>
              <w:rPr>
                <w:i/>
                <w:sz w:val="24"/>
                <w:szCs w:val="24"/>
              </w:rPr>
            </w:pPr>
            <w:r>
              <w:rPr>
                <w:rFonts w:cstheme="minorHAnsi"/>
                <w:sz w:val="24"/>
                <w:szCs w:val="24"/>
              </w:rPr>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14:paraId="2B0CC5EA" w14:textId="77777777"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14:paraId="24116FDC" w14:textId="77777777"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14:paraId="4BFD1A32" w14:textId="77777777"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14:paraId="47E2D0BF" w14:textId="77777777"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14:paraId="636F0E65" w14:textId="77777777" w:rsidR="005F621B" w:rsidRDefault="005F621B" w:rsidP="00E01DB7">
            <w:pPr>
              <w:jc w:val="center"/>
              <w:rPr>
                <w:b/>
                <w:sz w:val="24"/>
                <w:szCs w:val="24"/>
              </w:rPr>
            </w:pPr>
          </w:p>
          <w:p w14:paraId="36881ED2" w14:textId="77777777" w:rsidR="005F621B" w:rsidRDefault="005F621B" w:rsidP="00E01DB7">
            <w:pPr>
              <w:jc w:val="center"/>
              <w:rPr>
                <w:b/>
                <w:sz w:val="24"/>
                <w:szCs w:val="24"/>
              </w:rPr>
            </w:pPr>
          </w:p>
          <w:p w14:paraId="1F1327DF" w14:textId="77777777" w:rsidR="005F621B" w:rsidRDefault="005F621B" w:rsidP="00E01DB7">
            <w:pPr>
              <w:jc w:val="center"/>
              <w:rPr>
                <w:b/>
                <w:sz w:val="24"/>
                <w:szCs w:val="24"/>
              </w:rPr>
            </w:pPr>
          </w:p>
          <w:p w14:paraId="3CED57B9" w14:textId="77777777" w:rsidR="005F621B" w:rsidRDefault="005F621B" w:rsidP="00E01DB7">
            <w:pPr>
              <w:jc w:val="center"/>
              <w:rPr>
                <w:b/>
                <w:sz w:val="24"/>
                <w:szCs w:val="24"/>
              </w:rPr>
            </w:pPr>
          </w:p>
          <w:p w14:paraId="784B3982" w14:textId="77777777" w:rsidR="005F621B" w:rsidRDefault="005F621B" w:rsidP="00E01DB7">
            <w:pPr>
              <w:jc w:val="center"/>
              <w:rPr>
                <w:b/>
                <w:sz w:val="24"/>
                <w:szCs w:val="24"/>
              </w:rPr>
            </w:pPr>
          </w:p>
          <w:p w14:paraId="78EA203E" w14:textId="77777777" w:rsidR="005F621B" w:rsidRDefault="005F621B" w:rsidP="00E01DB7">
            <w:pPr>
              <w:jc w:val="center"/>
              <w:rPr>
                <w:b/>
                <w:sz w:val="24"/>
                <w:szCs w:val="24"/>
              </w:rPr>
            </w:pPr>
          </w:p>
          <w:p w14:paraId="48E3D9A4" w14:textId="77777777" w:rsidR="005F621B" w:rsidRDefault="005F621B" w:rsidP="00E01DB7">
            <w:pPr>
              <w:jc w:val="center"/>
              <w:rPr>
                <w:b/>
                <w:sz w:val="24"/>
                <w:szCs w:val="24"/>
              </w:rPr>
            </w:pPr>
          </w:p>
          <w:p w14:paraId="682150CD" w14:textId="77777777" w:rsidR="005F621B" w:rsidRDefault="005F621B" w:rsidP="00E01DB7">
            <w:pPr>
              <w:jc w:val="center"/>
              <w:rPr>
                <w:b/>
                <w:sz w:val="24"/>
                <w:szCs w:val="24"/>
              </w:rPr>
            </w:pPr>
          </w:p>
          <w:p w14:paraId="6125BBB6" w14:textId="77777777" w:rsidR="005F621B" w:rsidRDefault="005F621B" w:rsidP="00E01DB7">
            <w:pPr>
              <w:jc w:val="center"/>
              <w:rPr>
                <w:b/>
                <w:sz w:val="24"/>
                <w:szCs w:val="24"/>
              </w:rPr>
            </w:pPr>
          </w:p>
          <w:p w14:paraId="7F9F1CE4" w14:textId="77777777" w:rsidR="005F621B" w:rsidRDefault="005F621B" w:rsidP="00E01DB7">
            <w:pPr>
              <w:jc w:val="center"/>
              <w:rPr>
                <w:b/>
                <w:sz w:val="24"/>
                <w:szCs w:val="24"/>
              </w:rPr>
            </w:pPr>
          </w:p>
          <w:p w14:paraId="162446A0" w14:textId="77777777" w:rsidR="005F621B" w:rsidRDefault="005F621B" w:rsidP="00E01DB7">
            <w:pPr>
              <w:jc w:val="center"/>
              <w:rPr>
                <w:b/>
                <w:sz w:val="24"/>
                <w:szCs w:val="24"/>
              </w:rPr>
            </w:pPr>
          </w:p>
          <w:p w14:paraId="08B61BE7" w14:textId="77777777" w:rsidR="005F621B" w:rsidRDefault="005F621B" w:rsidP="00E01DB7">
            <w:pPr>
              <w:jc w:val="center"/>
              <w:rPr>
                <w:b/>
                <w:sz w:val="24"/>
                <w:szCs w:val="24"/>
              </w:rPr>
            </w:pPr>
          </w:p>
          <w:p w14:paraId="4D593419" w14:textId="77777777" w:rsidR="005F621B" w:rsidRDefault="005F621B" w:rsidP="00E01DB7">
            <w:pPr>
              <w:jc w:val="center"/>
              <w:rPr>
                <w:b/>
                <w:sz w:val="24"/>
                <w:szCs w:val="24"/>
              </w:rPr>
            </w:pPr>
          </w:p>
          <w:p w14:paraId="72309259" w14:textId="77777777" w:rsidR="005F621B" w:rsidRDefault="005F621B" w:rsidP="00E01DB7">
            <w:pPr>
              <w:jc w:val="center"/>
              <w:rPr>
                <w:b/>
                <w:sz w:val="24"/>
                <w:szCs w:val="24"/>
              </w:rPr>
            </w:pPr>
          </w:p>
          <w:p w14:paraId="4C6B566B" w14:textId="77777777" w:rsidR="005F621B" w:rsidRDefault="005F621B" w:rsidP="00E01DB7">
            <w:pPr>
              <w:jc w:val="center"/>
              <w:rPr>
                <w:b/>
                <w:sz w:val="24"/>
                <w:szCs w:val="24"/>
              </w:rPr>
            </w:pPr>
          </w:p>
          <w:p w14:paraId="4CDF2AE6" w14:textId="77777777" w:rsidR="005F621B" w:rsidRDefault="005F621B" w:rsidP="00E01DB7">
            <w:pPr>
              <w:jc w:val="center"/>
              <w:rPr>
                <w:b/>
                <w:sz w:val="24"/>
                <w:szCs w:val="24"/>
              </w:rPr>
            </w:pPr>
          </w:p>
          <w:p w14:paraId="287DA634" w14:textId="77777777" w:rsidR="005F621B" w:rsidRDefault="005F621B" w:rsidP="00E01DB7">
            <w:pPr>
              <w:jc w:val="center"/>
              <w:rPr>
                <w:b/>
                <w:sz w:val="24"/>
                <w:szCs w:val="24"/>
              </w:rPr>
            </w:pPr>
          </w:p>
          <w:p w14:paraId="775DDAE6" w14:textId="77777777" w:rsidR="005F621B" w:rsidRDefault="005F621B" w:rsidP="00E01DB7">
            <w:pPr>
              <w:jc w:val="center"/>
              <w:rPr>
                <w:b/>
                <w:sz w:val="24"/>
                <w:szCs w:val="24"/>
              </w:rPr>
            </w:pPr>
          </w:p>
          <w:p w14:paraId="66A3AABB" w14:textId="77777777" w:rsidR="005F621B" w:rsidRDefault="005F621B" w:rsidP="00E01DB7">
            <w:pPr>
              <w:jc w:val="center"/>
              <w:rPr>
                <w:b/>
                <w:sz w:val="24"/>
                <w:szCs w:val="24"/>
              </w:rPr>
            </w:pPr>
          </w:p>
          <w:p w14:paraId="2FD9A778" w14:textId="77777777" w:rsidR="005F621B" w:rsidRDefault="005F621B" w:rsidP="00E01DB7">
            <w:pPr>
              <w:jc w:val="center"/>
              <w:rPr>
                <w:b/>
                <w:sz w:val="24"/>
                <w:szCs w:val="24"/>
              </w:rPr>
            </w:pPr>
          </w:p>
          <w:p w14:paraId="4BFA70C6" w14:textId="77777777" w:rsidR="005F621B" w:rsidRDefault="005F621B" w:rsidP="00E01DB7">
            <w:pPr>
              <w:jc w:val="center"/>
              <w:rPr>
                <w:b/>
                <w:sz w:val="24"/>
                <w:szCs w:val="24"/>
              </w:rPr>
            </w:pPr>
          </w:p>
          <w:p w14:paraId="61C52F06" w14:textId="77777777" w:rsidR="005F621B" w:rsidRDefault="005F621B" w:rsidP="00E01DB7">
            <w:pPr>
              <w:jc w:val="center"/>
              <w:rPr>
                <w:b/>
                <w:sz w:val="24"/>
                <w:szCs w:val="24"/>
              </w:rPr>
            </w:pPr>
          </w:p>
          <w:p w14:paraId="64A9E3E0" w14:textId="77777777" w:rsidR="005F621B" w:rsidRDefault="005F621B" w:rsidP="00E01DB7">
            <w:pPr>
              <w:jc w:val="center"/>
              <w:rPr>
                <w:b/>
                <w:sz w:val="24"/>
                <w:szCs w:val="24"/>
              </w:rPr>
            </w:pPr>
          </w:p>
          <w:p w14:paraId="6497FB63" w14:textId="77777777" w:rsidR="005F621B" w:rsidRDefault="005F621B" w:rsidP="00E01DB7">
            <w:pPr>
              <w:jc w:val="center"/>
              <w:rPr>
                <w:b/>
                <w:sz w:val="24"/>
                <w:szCs w:val="24"/>
              </w:rPr>
            </w:pPr>
          </w:p>
          <w:p w14:paraId="3593FE33" w14:textId="77777777" w:rsidR="005F621B" w:rsidRDefault="005F621B" w:rsidP="00E01DB7">
            <w:pPr>
              <w:jc w:val="center"/>
              <w:rPr>
                <w:b/>
                <w:sz w:val="24"/>
                <w:szCs w:val="24"/>
              </w:rPr>
            </w:pPr>
          </w:p>
          <w:p w14:paraId="098BC053" w14:textId="77777777" w:rsidR="005F621B" w:rsidRDefault="005F621B" w:rsidP="00E01DB7">
            <w:pPr>
              <w:jc w:val="center"/>
              <w:rPr>
                <w:b/>
                <w:sz w:val="24"/>
                <w:szCs w:val="24"/>
              </w:rPr>
            </w:pPr>
          </w:p>
          <w:p w14:paraId="515DE2CE" w14:textId="77777777" w:rsidR="005F621B" w:rsidRDefault="005F621B" w:rsidP="00E01DB7">
            <w:pPr>
              <w:jc w:val="center"/>
              <w:rPr>
                <w:b/>
                <w:sz w:val="24"/>
                <w:szCs w:val="24"/>
              </w:rPr>
            </w:pPr>
          </w:p>
          <w:p w14:paraId="19D2CA96" w14:textId="77777777" w:rsidR="005F621B" w:rsidRDefault="005F621B" w:rsidP="00E01DB7">
            <w:pPr>
              <w:jc w:val="center"/>
              <w:rPr>
                <w:b/>
                <w:sz w:val="24"/>
                <w:szCs w:val="24"/>
              </w:rPr>
            </w:pPr>
          </w:p>
          <w:p w14:paraId="46B2967D" w14:textId="77777777" w:rsidR="005F621B" w:rsidRDefault="005F621B" w:rsidP="00E01DB7">
            <w:pPr>
              <w:jc w:val="center"/>
              <w:rPr>
                <w:b/>
                <w:sz w:val="24"/>
                <w:szCs w:val="24"/>
              </w:rPr>
            </w:pPr>
          </w:p>
          <w:p w14:paraId="4C440384" w14:textId="77777777" w:rsidR="005F621B" w:rsidRDefault="005F621B" w:rsidP="00E01DB7">
            <w:pPr>
              <w:jc w:val="center"/>
              <w:rPr>
                <w:b/>
                <w:sz w:val="24"/>
                <w:szCs w:val="24"/>
              </w:rPr>
            </w:pPr>
          </w:p>
          <w:p w14:paraId="6847AB14" w14:textId="77777777" w:rsidR="005F621B" w:rsidRDefault="005F621B" w:rsidP="00FC6729">
            <w:pPr>
              <w:pBdr>
                <w:bottom w:val="single" w:sz="12" w:space="1" w:color="auto"/>
              </w:pBdr>
              <w:rPr>
                <w:b/>
                <w:sz w:val="24"/>
                <w:szCs w:val="24"/>
              </w:rPr>
            </w:pPr>
          </w:p>
          <w:p w14:paraId="207B0D16" w14:textId="77777777" w:rsidR="005F621B" w:rsidRDefault="005F621B" w:rsidP="00E01DB7">
            <w:pPr>
              <w:jc w:val="center"/>
              <w:rPr>
                <w:b/>
                <w:sz w:val="24"/>
                <w:szCs w:val="24"/>
              </w:rPr>
            </w:pPr>
            <w:r>
              <w:rPr>
                <w:b/>
                <w:sz w:val="24"/>
                <w:szCs w:val="24"/>
              </w:rPr>
              <w:t>3</w:t>
            </w:r>
          </w:p>
          <w:p w14:paraId="2BB1D145" w14:textId="77777777" w:rsidR="005F621B" w:rsidRDefault="005F621B" w:rsidP="00E01DB7">
            <w:pPr>
              <w:jc w:val="center"/>
              <w:rPr>
                <w:b/>
                <w:sz w:val="24"/>
                <w:szCs w:val="24"/>
              </w:rPr>
            </w:pPr>
          </w:p>
          <w:p w14:paraId="5FB61A75" w14:textId="77777777" w:rsidR="005F621B" w:rsidRDefault="005F621B" w:rsidP="00E01DB7">
            <w:pPr>
              <w:jc w:val="center"/>
              <w:rPr>
                <w:b/>
                <w:sz w:val="24"/>
                <w:szCs w:val="24"/>
              </w:rPr>
            </w:pPr>
          </w:p>
          <w:p w14:paraId="6821E4E6" w14:textId="77777777" w:rsidR="005F621B" w:rsidRDefault="005F621B" w:rsidP="00E01DB7">
            <w:pPr>
              <w:jc w:val="center"/>
              <w:rPr>
                <w:b/>
                <w:sz w:val="24"/>
                <w:szCs w:val="24"/>
              </w:rPr>
            </w:pPr>
          </w:p>
        </w:tc>
      </w:tr>
      <w:tr w:rsidR="005F621B" w:rsidRPr="00887ADC" w14:paraId="6E222BBC" w14:textId="77777777" w:rsidTr="005F621B">
        <w:trPr>
          <w:trHeight w:val="360"/>
        </w:trPr>
        <w:tc>
          <w:tcPr>
            <w:tcW w:w="3687" w:type="dxa"/>
          </w:tcPr>
          <w:p w14:paraId="6A9AA7CD" w14:textId="77777777" w:rsidR="005F621B" w:rsidRPr="00DD3940" w:rsidRDefault="005F621B" w:rsidP="00E01DB7">
            <w:pPr>
              <w:jc w:val="both"/>
              <w:rPr>
                <w:i/>
                <w:sz w:val="24"/>
                <w:szCs w:val="24"/>
              </w:rPr>
            </w:pPr>
            <w:r w:rsidRPr="00DD3940">
              <w:rPr>
                <w:i/>
                <w:sz w:val="24"/>
                <w:szCs w:val="24"/>
              </w:rPr>
              <w:lastRenderedPageBreak/>
              <w:t>Учень (учениця):</w:t>
            </w:r>
          </w:p>
          <w:p w14:paraId="4A245E4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041BED4" w14:textId="77777777"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14:paraId="2542C094" w14:textId="77777777"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14:paraId="0CE2C775" w14:textId="77777777" w:rsidR="00FD3211" w:rsidRPr="00B57D8D" w:rsidRDefault="00FD3211" w:rsidP="00FD3211">
            <w:pPr>
              <w:rPr>
                <w:sz w:val="24"/>
                <w:szCs w:val="24"/>
              </w:rPr>
            </w:pPr>
            <w:r>
              <w:rPr>
                <w:b/>
                <w:bCs/>
                <w:sz w:val="24"/>
                <w:szCs w:val="24"/>
                <w:u w:val="single"/>
              </w:rPr>
              <w:t>Діяльнісна складова</w:t>
            </w:r>
          </w:p>
          <w:p w14:paraId="730A973C" w14:textId="77777777" w:rsidR="00F33364" w:rsidRPr="00B00591" w:rsidRDefault="00F33364" w:rsidP="00F33364">
            <w:pPr>
              <w:rPr>
                <w:sz w:val="24"/>
              </w:rPr>
            </w:pPr>
            <w:r w:rsidRPr="00B00591">
              <w:rPr>
                <w:b/>
                <w:sz w:val="24"/>
              </w:rPr>
              <w:lastRenderedPageBreak/>
              <w:t>знаходить</w:t>
            </w:r>
            <w:r w:rsidRPr="00B00591">
              <w:rPr>
                <w:sz w:val="24"/>
              </w:rPr>
              <w:t xml:space="preserve"> прийменники в реченні; </w:t>
            </w:r>
          </w:p>
          <w:p w14:paraId="7858E0CA" w14:textId="77777777"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14:paraId="04B4994D" w14:textId="77777777"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14:paraId="1F69D273" w14:textId="77777777"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14:paraId="39BB5773" w14:textId="77777777"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14:paraId="6316B02A" w14:textId="77777777" w:rsidR="00F33364" w:rsidRPr="00B00591" w:rsidRDefault="00F33364" w:rsidP="00F33364">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14:paraId="78712FD8" w14:textId="77777777" w:rsidR="005F621B" w:rsidRDefault="005F621B" w:rsidP="004E1407">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14:paraId="29456396" w14:textId="77777777"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r w:rsidRPr="005F4BA3">
              <w:rPr>
                <w:b/>
                <w:i/>
                <w:sz w:val="24"/>
                <w:szCs w:val="24"/>
              </w:rPr>
              <w:t>під-піді-підо</w:t>
            </w:r>
            <w:r w:rsidRPr="005F4BA3">
              <w:rPr>
                <w:b/>
                <w:sz w:val="24"/>
                <w:szCs w:val="24"/>
              </w:rPr>
              <w:t xml:space="preserve"> </w:t>
            </w:r>
            <w:r w:rsidRPr="005F4BA3">
              <w:rPr>
                <w:sz w:val="24"/>
                <w:szCs w:val="24"/>
              </w:rPr>
              <w:t>та ін.).</w:t>
            </w:r>
          </w:p>
          <w:p w14:paraId="660A3D8B" w14:textId="77777777" w:rsidR="0070425A" w:rsidRPr="005F4BA3" w:rsidRDefault="0070425A" w:rsidP="0070425A">
            <w:pPr>
              <w:rPr>
                <w:b/>
                <w:bCs/>
                <w:sz w:val="24"/>
                <w:szCs w:val="24"/>
                <w:u w:val="single"/>
              </w:rPr>
            </w:pPr>
            <w:r w:rsidRPr="005F4BA3">
              <w:rPr>
                <w:b/>
                <w:bCs/>
                <w:sz w:val="24"/>
                <w:szCs w:val="24"/>
                <w:u w:val="single"/>
              </w:rPr>
              <w:t>Ціннісна складова</w:t>
            </w:r>
          </w:p>
          <w:p w14:paraId="31E7E559" w14:textId="77777777"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14:paraId="285657BB" w14:textId="77777777" w:rsidR="00627B30" w:rsidRPr="005F4BA3" w:rsidRDefault="005F4BA3" w:rsidP="00613D7A">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14:paraId="137076F4" w14:textId="77777777" w:rsidR="005F621B" w:rsidRDefault="005F621B" w:rsidP="00E01DB7">
            <w:pPr>
              <w:tabs>
                <w:tab w:val="left" w:pos="9072"/>
              </w:tabs>
              <w:jc w:val="center"/>
              <w:rPr>
                <w:b/>
                <w:sz w:val="24"/>
                <w:szCs w:val="24"/>
              </w:rPr>
            </w:pPr>
            <w:r>
              <w:rPr>
                <w:b/>
                <w:sz w:val="24"/>
                <w:szCs w:val="24"/>
              </w:rPr>
              <w:lastRenderedPageBreak/>
              <w:t>3</w:t>
            </w:r>
          </w:p>
        </w:tc>
        <w:tc>
          <w:tcPr>
            <w:tcW w:w="4649" w:type="dxa"/>
          </w:tcPr>
          <w:p w14:paraId="5C903632" w14:textId="77777777"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14:paraId="237C07EA" w14:textId="77777777" w:rsidR="005F621B" w:rsidRPr="00B00591" w:rsidRDefault="005F621B" w:rsidP="00E01DB7">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14:paraId="68485720" w14:textId="77777777"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14:paraId="3A434C87" w14:textId="77777777"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14:paraId="42DBB215" w14:textId="77777777" w:rsidR="005F621B" w:rsidRPr="0076340A" w:rsidRDefault="005F621B" w:rsidP="00E01DB7">
            <w:pPr>
              <w:shd w:val="clear" w:color="auto" w:fill="FFFFFF"/>
              <w:jc w:val="both"/>
              <w:rPr>
                <w:sz w:val="24"/>
              </w:rPr>
            </w:pPr>
            <w:r w:rsidRPr="0076340A">
              <w:rPr>
                <w:sz w:val="24"/>
              </w:rPr>
              <w:lastRenderedPageBreak/>
              <w:t xml:space="preserve">Синонімічні й антонімічні  прийменники. </w:t>
            </w:r>
          </w:p>
          <w:p w14:paraId="014B9DB5" w14:textId="77777777"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14:paraId="4CEDE692" w14:textId="77777777" w:rsidR="005F621B" w:rsidRDefault="005F621B" w:rsidP="00E01DB7">
            <w:pPr>
              <w:jc w:val="both"/>
              <w:rPr>
                <w:b/>
                <w:sz w:val="24"/>
                <w:szCs w:val="24"/>
              </w:rPr>
            </w:pPr>
            <w:r>
              <w:rPr>
                <w:b/>
                <w:sz w:val="24"/>
                <w:szCs w:val="24"/>
              </w:rPr>
              <w:lastRenderedPageBreak/>
              <w:t>Рекомендовані види роботи.</w:t>
            </w:r>
          </w:p>
          <w:p w14:paraId="5DB34342" w14:textId="77777777"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14:paraId="41282693" w14:textId="77777777"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w:t>
            </w:r>
            <w:r>
              <w:rPr>
                <w:sz w:val="24"/>
                <w:szCs w:val="24"/>
              </w:rPr>
              <w:lastRenderedPageBreak/>
              <w:t xml:space="preserve">берегти» з використанням антонімічних прийменників. </w:t>
            </w:r>
          </w:p>
          <w:p w14:paraId="3C5CA8F3" w14:textId="77777777"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14:paraId="49CA3A0F" w14:textId="77777777" w:rsidR="005F621B" w:rsidRDefault="005F621B" w:rsidP="00E01DB7">
            <w:pPr>
              <w:jc w:val="center"/>
              <w:rPr>
                <w:b/>
                <w:sz w:val="24"/>
                <w:szCs w:val="24"/>
              </w:rPr>
            </w:pPr>
          </w:p>
        </w:tc>
      </w:tr>
      <w:tr w:rsidR="005F621B" w:rsidRPr="00887ADC" w14:paraId="1D37DF16" w14:textId="77777777" w:rsidTr="005F621B">
        <w:trPr>
          <w:trHeight w:val="360"/>
        </w:trPr>
        <w:tc>
          <w:tcPr>
            <w:tcW w:w="3687" w:type="dxa"/>
          </w:tcPr>
          <w:p w14:paraId="2FF4C6C8" w14:textId="77777777" w:rsidR="005F621B" w:rsidRPr="00DD3940" w:rsidRDefault="005F621B" w:rsidP="00E01DB7">
            <w:pPr>
              <w:jc w:val="both"/>
              <w:rPr>
                <w:i/>
                <w:sz w:val="24"/>
                <w:szCs w:val="24"/>
              </w:rPr>
            </w:pPr>
            <w:r w:rsidRPr="00DD3940">
              <w:rPr>
                <w:i/>
                <w:sz w:val="24"/>
                <w:szCs w:val="24"/>
              </w:rPr>
              <w:lastRenderedPageBreak/>
              <w:t>Учень (учениця):</w:t>
            </w:r>
          </w:p>
          <w:p w14:paraId="5C7AA75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871C543" w14:textId="77777777" w:rsidR="00613D7A" w:rsidRDefault="00613D7A" w:rsidP="00613D7A">
            <w:pPr>
              <w:rPr>
                <w:sz w:val="24"/>
              </w:rPr>
            </w:pPr>
            <w:r>
              <w:rPr>
                <w:b/>
                <w:sz w:val="24"/>
              </w:rPr>
              <w:lastRenderedPageBreak/>
              <w:t>розуміє і поясн</w:t>
            </w:r>
            <w:r w:rsidRPr="00B00591">
              <w:rPr>
                <w:b/>
                <w:sz w:val="24"/>
              </w:rPr>
              <w:t>ює</w:t>
            </w:r>
            <w:r>
              <w:rPr>
                <w:b/>
                <w:sz w:val="24"/>
              </w:rPr>
              <w:t xml:space="preserve"> </w:t>
            </w:r>
            <w:r>
              <w:rPr>
                <w:sz w:val="24"/>
              </w:rPr>
              <w:t>роль  сполучника в мовленні;</w:t>
            </w:r>
          </w:p>
          <w:p w14:paraId="6FA97853" w14:textId="77777777"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14:paraId="5379F1F3" w14:textId="77777777" w:rsidR="00613D7A" w:rsidRPr="00B57D8D" w:rsidRDefault="00613D7A" w:rsidP="00613D7A">
            <w:pPr>
              <w:rPr>
                <w:sz w:val="24"/>
                <w:szCs w:val="24"/>
              </w:rPr>
            </w:pPr>
            <w:r>
              <w:rPr>
                <w:b/>
                <w:bCs/>
                <w:sz w:val="24"/>
                <w:szCs w:val="24"/>
                <w:u w:val="single"/>
              </w:rPr>
              <w:t>Діяльнісна складова</w:t>
            </w:r>
          </w:p>
          <w:p w14:paraId="0843E367" w14:textId="77777777"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14:paraId="2F779E04"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14:paraId="1AF5D0C1" w14:textId="77777777"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14:paraId="635632A9" w14:textId="77777777"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14:paraId="7CE26039" w14:textId="77777777"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14:paraId="13925AF4" w14:textId="77777777"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14:paraId="70B7FA03" w14:textId="77777777" w:rsidR="009C4399" w:rsidRDefault="0070425A" w:rsidP="009C4399">
            <w:pPr>
              <w:rPr>
                <w:b/>
                <w:bCs/>
                <w:sz w:val="24"/>
                <w:szCs w:val="24"/>
                <w:u w:val="single"/>
              </w:rPr>
            </w:pPr>
            <w:r>
              <w:rPr>
                <w:b/>
                <w:bCs/>
                <w:sz w:val="24"/>
                <w:szCs w:val="24"/>
                <w:u w:val="single"/>
              </w:rPr>
              <w:t>Ціннісна складова</w:t>
            </w:r>
          </w:p>
          <w:p w14:paraId="5CFF27D8" w14:textId="77777777"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14:paraId="43A872E5" w14:textId="77777777"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14:paraId="304C8479" w14:textId="77777777" w:rsidR="005F621B" w:rsidRDefault="005F621B" w:rsidP="00E01DB7">
            <w:pPr>
              <w:tabs>
                <w:tab w:val="left" w:pos="9072"/>
              </w:tabs>
              <w:jc w:val="center"/>
              <w:rPr>
                <w:b/>
                <w:sz w:val="24"/>
                <w:szCs w:val="24"/>
              </w:rPr>
            </w:pPr>
            <w:r>
              <w:rPr>
                <w:b/>
                <w:sz w:val="24"/>
                <w:szCs w:val="24"/>
              </w:rPr>
              <w:lastRenderedPageBreak/>
              <w:t>3</w:t>
            </w:r>
          </w:p>
        </w:tc>
        <w:tc>
          <w:tcPr>
            <w:tcW w:w="4649" w:type="dxa"/>
          </w:tcPr>
          <w:p w14:paraId="0282E22A" w14:textId="77777777"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14:paraId="722B0E51" w14:textId="77777777"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w:t>
            </w:r>
            <w:r w:rsidRPr="00B00591">
              <w:rPr>
                <w:sz w:val="24"/>
              </w:rPr>
              <w:lastRenderedPageBreak/>
              <w:t>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14:paraId="78D127F2" w14:textId="77777777"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14:paraId="0AF65CB0" w14:textId="77777777"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14:paraId="284E8376" w14:textId="77777777" w:rsidR="005F621B" w:rsidRDefault="005F621B" w:rsidP="00E01DB7">
            <w:pPr>
              <w:jc w:val="both"/>
              <w:rPr>
                <w:b/>
                <w:sz w:val="24"/>
                <w:szCs w:val="24"/>
              </w:rPr>
            </w:pPr>
            <w:r>
              <w:rPr>
                <w:b/>
                <w:sz w:val="24"/>
                <w:szCs w:val="24"/>
              </w:rPr>
              <w:lastRenderedPageBreak/>
              <w:t>Рекомендовані види роботи.</w:t>
            </w:r>
            <w:r w:rsidRPr="00A91DFD">
              <w:rPr>
                <w:b/>
                <w:sz w:val="24"/>
                <w:szCs w:val="24"/>
              </w:rPr>
              <w:t xml:space="preserve"> </w:t>
            </w:r>
          </w:p>
          <w:p w14:paraId="67161032" w14:textId="77777777" w:rsidR="005F621B" w:rsidRDefault="005F621B" w:rsidP="00E01DB7">
            <w:pPr>
              <w:jc w:val="both"/>
              <w:rPr>
                <w:sz w:val="24"/>
              </w:rPr>
            </w:pPr>
            <w:r>
              <w:rPr>
                <w:sz w:val="24"/>
              </w:rPr>
              <w:t xml:space="preserve">Читання мовчки тексту, що містить поєднані сполучниками однорідні члени </w:t>
            </w:r>
            <w:r>
              <w:rPr>
                <w:sz w:val="24"/>
              </w:rPr>
              <w:lastRenderedPageBreak/>
              <w:t xml:space="preserve">речення та складні сполучникові речення. Коментування ролі сполучників у мовленні. </w:t>
            </w:r>
          </w:p>
          <w:p w14:paraId="54782F32" w14:textId="77777777"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14:paraId="21B7739F" w14:textId="77777777"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14:paraId="15DB682A" w14:textId="77777777" w:rsidR="005F621B" w:rsidRDefault="005F621B" w:rsidP="00E01DB7">
            <w:pPr>
              <w:jc w:val="center"/>
              <w:rPr>
                <w:b/>
                <w:sz w:val="24"/>
                <w:szCs w:val="24"/>
              </w:rPr>
            </w:pPr>
          </w:p>
        </w:tc>
      </w:tr>
      <w:tr w:rsidR="005F621B" w:rsidRPr="00887ADC" w14:paraId="3C584283" w14:textId="77777777" w:rsidTr="005F621B">
        <w:trPr>
          <w:trHeight w:val="360"/>
        </w:trPr>
        <w:tc>
          <w:tcPr>
            <w:tcW w:w="3687" w:type="dxa"/>
          </w:tcPr>
          <w:p w14:paraId="037621F1" w14:textId="77777777" w:rsidR="005F621B" w:rsidRPr="00141394" w:rsidRDefault="005F621B" w:rsidP="00E01DB7">
            <w:pPr>
              <w:jc w:val="both"/>
              <w:rPr>
                <w:i/>
                <w:sz w:val="24"/>
                <w:szCs w:val="24"/>
              </w:rPr>
            </w:pPr>
            <w:r w:rsidRPr="00141394">
              <w:rPr>
                <w:i/>
                <w:sz w:val="24"/>
                <w:szCs w:val="24"/>
              </w:rPr>
              <w:lastRenderedPageBreak/>
              <w:t>Учень (учениця):</w:t>
            </w:r>
          </w:p>
          <w:p w14:paraId="6600D0F2" w14:textId="77777777" w:rsidR="009C4399" w:rsidRPr="00141394" w:rsidRDefault="009C4399" w:rsidP="009C4399">
            <w:pPr>
              <w:jc w:val="both"/>
              <w:rPr>
                <w:sz w:val="24"/>
                <w:szCs w:val="24"/>
                <w:u w:val="single"/>
              </w:rPr>
            </w:pPr>
            <w:r w:rsidRPr="00141394">
              <w:rPr>
                <w:b/>
                <w:bCs/>
                <w:iCs/>
                <w:sz w:val="24"/>
                <w:szCs w:val="24"/>
                <w:u w:val="single"/>
              </w:rPr>
              <w:t>Знаннєва складова</w:t>
            </w:r>
          </w:p>
          <w:p w14:paraId="485CCF2C" w14:textId="77777777"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14:paraId="2B849D1B" w14:textId="77777777" w:rsidR="009C4399" w:rsidRPr="00141394" w:rsidRDefault="009C4399" w:rsidP="009C4399">
            <w:pPr>
              <w:rPr>
                <w:sz w:val="24"/>
                <w:szCs w:val="24"/>
              </w:rPr>
            </w:pPr>
            <w:r w:rsidRPr="00141394">
              <w:rPr>
                <w:sz w:val="24"/>
                <w:szCs w:val="24"/>
              </w:rPr>
              <w:lastRenderedPageBreak/>
              <w:t>в мовленні;</w:t>
            </w:r>
          </w:p>
          <w:p w14:paraId="198BF1A6" w14:textId="77777777"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14:paraId="28C222CE" w14:textId="77777777" w:rsidR="009C4399" w:rsidRPr="00141394" w:rsidRDefault="009C4399" w:rsidP="009C4399">
            <w:pPr>
              <w:rPr>
                <w:sz w:val="24"/>
                <w:szCs w:val="24"/>
              </w:rPr>
            </w:pPr>
            <w:r w:rsidRPr="00141394">
              <w:rPr>
                <w:b/>
                <w:bCs/>
                <w:sz w:val="24"/>
                <w:szCs w:val="24"/>
                <w:u w:val="single"/>
              </w:rPr>
              <w:t>Діяльнісна складова</w:t>
            </w:r>
          </w:p>
          <w:p w14:paraId="3ABE06D6" w14:textId="77777777"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14:paraId="27191CF4" w14:textId="77777777"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14:paraId="097894FC" w14:textId="77777777"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14:paraId="71F840F0" w14:textId="77777777" w:rsidR="005F621B" w:rsidRPr="00141394" w:rsidRDefault="005F621B" w:rsidP="009C4399">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14:paraId="5BE03CA2" w14:textId="77777777"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14:paraId="44830006" w14:textId="77777777" w:rsidR="0070425A" w:rsidRPr="00141394" w:rsidRDefault="0070425A" w:rsidP="0070425A">
            <w:pPr>
              <w:rPr>
                <w:b/>
                <w:bCs/>
                <w:sz w:val="24"/>
                <w:szCs w:val="24"/>
                <w:u w:val="single"/>
              </w:rPr>
            </w:pPr>
            <w:r w:rsidRPr="00141394">
              <w:rPr>
                <w:b/>
                <w:bCs/>
                <w:sz w:val="24"/>
                <w:szCs w:val="24"/>
                <w:u w:val="single"/>
              </w:rPr>
              <w:t>Ціннісна складова</w:t>
            </w:r>
          </w:p>
          <w:p w14:paraId="70A4B29B" w14:textId="77777777" w:rsidR="00627B30" w:rsidRPr="00141394" w:rsidRDefault="009C4399" w:rsidP="00627B30">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14:paraId="7964C8A2" w14:textId="77777777" w:rsidR="00627B30" w:rsidRPr="00141394" w:rsidRDefault="00141394" w:rsidP="000E2B88">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14:paraId="2A71F773" w14:textId="77777777" w:rsidR="005F621B" w:rsidRDefault="005F621B" w:rsidP="00E01DB7">
            <w:pPr>
              <w:tabs>
                <w:tab w:val="left" w:pos="9072"/>
              </w:tabs>
              <w:jc w:val="center"/>
              <w:rPr>
                <w:b/>
                <w:sz w:val="24"/>
                <w:szCs w:val="24"/>
              </w:rPr>
            </w:pPr>
            <w:r>
              <w:rPr>
                <w:b/>
                <w:sz w:val="24"/>
                <w:szCs w:val="24"/>
              </w:rPr>
              <w:lastRenderedPageBreak/>
              <w:t>4</w:t>
            </w:r>
          </w:p>
        </w:tc>
        <w:tc>
          <w:tcPr>
            <w:tcW w:w="4649" w:type="dxa"/>
          </w:tcPr>
          <w:p w14:paraId="712EAF58" w14:textId="77777777"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14:paraId="2709C87E" w14:textId="77777777" w:rsidR="005F621B" w:rsidRPr="00B00591" w:rsidRDefault="005F621B" w:rsidP="00E01DB7">
            <w:pPr>
              <w:shd w:val="clear" w:color="auto" w:fill="FFFFFF"/>
              <w:jc w:val="both"/>
              <w:rPr>
                <w:sz w:val="24"/>
              </w:rPr>
            </w:pPr>
            <w:r>
              <w:rPr>
                <w:sz w:val="24"/>
              </w:rPr>
              <w:lastRenderedPageBreak/>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14:paraId="3D5D57A0" w14:textId="77777777"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14:paraId="40F76466" w14:textId="77777777"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14:paraId="6DD37DA3" w14:textId="77777777" w:rsidR="005F621B" w:rsidRPr="00B00591" w:rsidRDefault="005F621B" w:rsidP="00E01DB7">
            <w:pPr>
              <w:shd w:val="clear" w:color="auto" w:fill="FFFFFF"/>
              <w:jc w:val="both"/>
              <w:rPr>
                <w:b/>
                <w:sz w:val="24"/>
              </w:rPr>
            </w:pPr>
          </w:p>
        </w:tc>
        <w:tc>
          <w:tcPr>
            <w:tcW w:w="4678" w:type="dxa"/>
          </w:tcPr>
          <w:p w14:paraId="6587B539" w14:textId="77777777" w:rsidR="005F621B" w:rsidRDefault="005F621B" w:rsidP="00E01DB7">
            <w:pPr>
              <w:jc w:val="both"/>
              <w:rPr>
                <w:b/>
                <w:sz w:val="24"/>
                <w:szCs w:val="24"/>
              </w:rPr>
            </w:pPr>
            <w:r>
              <w:rPr>
                <w:b/>
                <w:sz w:val="24"/>
                <w:szCs w:val="24"/>
              </w:rPr>
              <w:lastRenderedPageBreak/>
              <w:t>Рекомендовані види роботи.</w:t>
            </w:r>
            <w:r w:rsidRPr="00A91DFD">
              <w:rPr>
                <w:b/>
                <w:sz w:val="24"/>
                <w:szCs w:val="24"/>
              </w:rPr>
              <w:t xml:space="preserve"> </w:t>
            </w:r>
          </w:p>
          <w:p w14:paraId="224031D6" w14:textId="77777777" w:rsidR="005F621B" w:rsidRPr="009F37BA" w:rsidRDefault="005F621B" w:rsidP="00E01DB7">
            <w:pPr>
              <w:shd w:val="clear" w:color="auto" w:fill="FFFFFF"/>
              <w:jc w:val="both"/>
              <w:rPr>
                <w:rFonts w:cstheme="minorHAnsi"/>
                <w:sz w:val="24"/>
                <w:szCs w:val="24"/>
              </w:rPr>
            </w:pPr>
            <w:r w:rsidRPr="0040490F">
              <w:rPr>
                <w:rFonts w:cstheme="minorHAnsi"/>
                <w:sz w:val="24"/>
                <w:szCs w:val="24"/>
              </w:rPr>
              <w:lastRenderedPageBreak/>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14:paraId="13C4A853" w14:textId="77777777"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14:paraId="7A7A39DC" w14:textId="77777777"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1559" w:type="dxa"/>
          </w:tcPr>
          <w:p w14:paraId="3E0AB897" w14:textId="77777777" w:rsidR="005F621B" w:rsidRDefault="005F621B" w:rsidP="00E01DB7">
            <w:pPr>
              <w:jc w:val="center"/>
              <w:rPr>
                <w:b/>
                <w:sz w:val="24"/>
                <w:szCs w:val="24"/>
              </w:rPr>
            </w:pPr>
          </w:p>
        </w:tc>
      </w:tr>
      <w:tr w:rsidR="005F621B" w:rsidRPr="00887ADC" w14:paraId="4D94C044" w14:textId="77777777" w:rsidTr="005F621B">
        <w:trPr>
          <w:trHeight w:val="360"/>
        </w:trPr>
        <w:tc>
          <w:tcPr>
            <w:tcW w:w="3687" w:type="dxa"/>
          </w:tcPr>
          <w:p w14:paraId="20FC6446" w14:textId="77777777" w:rsidR="005F621B" w:rsidRPr="009E12AA" w:rsidRDefault="005F621B" w:rsidP="00E01DB7">
            <w:pPr>
              <w:jc w:val="both"/>
              <w:rPr>
                <w:i/>
                <w:sz w:val="24"/>
                <w:szCs w:val="24"/>
              </w:rPr>
            </w:pPr>
            <w:r w:rsidRPr="009E12AA">
              <w:rPr>
                <w:i/>
                <w:sz w:val="24"/>
                <w:szCs w:val="24"/>
              </w:rPr>
              <w:lastRenderedPageBreak/>
              <w:t>Учень (учениця):</w:t>
            </w:r>
          </w:p>
          <w:p w14:paraId="0D9F8C40"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3CD43D48" w14:textId="77777777"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r w:rsidRPr="00141394">
              <w:rPr>
                <w:sz w:val="24"/>
                <w:szCs w:val="24"/>
              </w:rPr>
              <w:t xml:space="preserve"> </w:t>
            </w:r>
          </w:p>
          <w:p w14:paraId="353FB851" w14:textId="77777777" w:rsidR="00141394" w:rsidRPr="00141394" w:rsidRDefault="00141394" w:rsidP="00141394">
            <w:pPr>
              <w:rPr>
                <w:sz w:val="24"/>
                <w:szCs w:val="24"/>
              </w:rPr>
            </w:pPr>
            <w:r w:rsidRPr="00141394">
              <w:rPr>
                <w:sz w:val="24"/>
                <w:szCs w:val="24"/>
              </w:rPr>
              <w:t>в мовленні;</w:t>
            </w:r>
          </w:p>
          <w:p w14:paraId="688EC800" w14:textId="77777777"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w:t>
            </w:r>
            <w:r>
              <w:rPr>
                <w:sz w:val="24"/>
                <w:szCs w:val="24"/>
              </w:rPr>
              <w:lastRenderedPageBreak/>
              <w:t xml:space="preserve">вживання при них розділових знаків </w:t>
            </w:r>
            <w:r w:rsidRPr="00141394">
              <w:rPr>
                <w:sz w:val="24"/>
                <w:szCs w:val="24"/>
              </w:rPr>
              <w:t xml:space="preserve"> правилами.</w:t>
            </w:r>
          </w:p>
          <w:p w14:paraId="489B9A44" w14:textId="77777777" w:rsidR="00FD3211" w:rsidRPr="00B57D8D" w:rsidRDefault="00FD3211" w:rsidP="00FD3211">
            <w:pPr>
              <w:rPr>
                <w:sz w:val="24"/>
                <w:szCs w:val="24"/>
              </w:rPr>
            </w:pPr>
            <w:r>
              <w:rPr>
                <w:b/>
                <w:bCs/>
                <w:sz w:val="24"/>
                <w:szCs w:val="24"/>
                <w:u w:val="single"/>
              </w:rPr>
              <w:t>Діяльнісна складова</w:t>
            </w:r>
          </w:p>
          <w:p w14:paraId="1479FC9F" w14:textId="77777777"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14:paraId="26DD120A" w14:textId="77777777"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14:paraId="0A09DEE8" w14:textId="77777777" w:rsidR="00141394" w:rsidRDefault="005F621B" w:rsidP="00E01DB7">
            <w:pPr>
              <w:jc w:val="both"/>
              <w:rPr>
                <w:sz w:val="24"/>
              </w:rPr>
            </w:pPr>
            <w:r w:rsidRPr="00B00591">
              <w:rPr>
                <w:sz w:val="24"/>
              </w:rPr>
              <w:t xml:space="preserve">до відповідної групи </w:t>
            </w:r>
          </w:p>
          <w:p w14:paraId="37B91285" w14:textId="77777777" w:rsidR="005F621B" w:rsidRPr="00B00591" w:rsidRDefault="005F621B" w:rsidP="00E01DB7">
            <w:pPr>
              <w:jc w:val="both"/>
              <w:rPr>
                <w:sz w:val="24"/>
              </w:rPr>
            </w:pPr>
            <w:r w:rsidRPr="00B00591">
              <w:rPr>
                <w:sz w:val="24"/>
              </w:rPr>
              <w:t>за значенням;</w:t>
            </w:r>
          </w:p>
          <w:p w14:paraId="5208408C"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14:paraId="21A11899" w14:textId="77777777"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14:paraId="3C3961FA" w14:textId="77777777"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14:paraId="007076BC" w14:textId="77777777"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14:paraId="7587C5A3" w14:textId="77777777" w:rsidR="00627B30" w:rsidRDefault="00627B30" w:rsidP="00627B30">
            <w:pPr>
              <w:jc w:val="both"/>
              <w:rPr>
                <w:sz w:val="24"/>
                <w:szCs w:val="24"/>
              </w:rPr>
            </w:pPr>
            <w:r w:rsidRPr="00456742">
              <w:rPr>
                <w:b/>
                <w:bCs/>
                <w:sz w:val="24"/>
                <w:szCs w:val="24"/>
                <w:u w:val="single"/>
              </w:rPr>
              <w:t>Емоційно-ціннісне ставлення</w:t>
            </w:r>
          </w:p>
          <w:p w14:paraId="74B5F905" w14:textId="77777777" w:rsidR="00D96C2E" w:rsidRPr="00D96C2E" w:rsidRDefault="00D96C2E" w:rsidP="004E1407">
            <w:pPr>
              <w:rPr>
                <w:sz w:val="24"/>
                <w:szCs w:val="24"/>
              </w:rPr>
            </w:pPr>
            <w:r w:rsidRPr="00D96C2E">
              <w:rPr>
                <w:b/>
                <w:sz w:val="24"/>
                <w:szCs w:val="24"/>
              </w:rPr>
              <w:t>визнає</w:t>
            </w:r>
            <w:r>
              <w:rPr>
                <w:sz w:val="24"/>
                <w:szCs w:val="24"/>
              </w:rPr>
              <w:t xml:space="preserve"> корисність для ефективного спілкування  емпатії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14:paraId="041F3579" w14:textId="77777777"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14:paraId="3C5311CA" w14:textId="77777777"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sz w:val="24"/>
                <w:szCs w:val="24"/>
              </w:rPr>
              <w:t xml:space="preserve"> </w:t>
            </w:r>
            <w:r>
              <w:rPr>
                <w:bCs/>
                <w:sz w:val="24"/>
                <w:szCs w:val="24"/>
                <w:lang w:val="ru-RU"/>
              </w:rPr>
              <w:t>внутрішній світ;</w:t>
            </w:r>
          </w:p>
          <w:p w14:paraId="59DE3A03" w14:textId="77777777"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14:paraId="3D6477CE" w14:textId="77777777" w:rsidR="005F621B" w:rsidRDefault="005F621B" w:rsidP="00E01DB7">
            <w:pPr>
              <w:tabs>
                <w:tab w:val="left" w:pos="9072"/>
              </w:tabs>
              <w:jc w:val="center"/>
              <w:rPr>
                <w:b/>
                <w:sz w:val="24"/>
                <w:szCs w:val="24"/>
              </w:rPr>
            </w:pPr>
            <w:r>
              <w:rPr>
                <w:b/>
                <w:sz w:val="24"/>
                <w:szCs w:val="24"/>
              </w:rPr>
              <w:lastRenderedPageBreak/>
              <w:t>2</w:t>
            </w:r>
          </w:p>
        </w:tc>
        <w:tc>
          <w:tcPr>
            <w:tcW w:w="4649" w:type="dxa"/>
          </w:tcPr>
          <w:p w14:paraId="5254F732" w14:textId="77777777"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14:paraId="209C1F72" w14:textId="77777777" w:rsidR="005F621B" w:rsidRPr="006A5A27" w:rsidRDefault="005F621B" w:rsidP="00E01DB7">
            <w:pPr>
              <w:shd w:val="clear" w:color="auto" w:fill="FFFFFF"/>
              <w:ind w:left="34"/>
              <w:jc w:val="both"/>
              <w:rPr>
                <w:sz w:val="24"/>
              </w:rPr>
            </w:pPr>
            <w:r w:rsidRPr="006A5A27">
              <w:rPr>
                <w:sz w:val="24"/>
              </w:rPr>
              <w:t>Групи вигуків за значенням.</w:t>
            </w:r>
          </w:p>
          <w:p w14:paraId="206F0992" w14:textId="77777777" w:rsidR="005F621B" w:rsidRPr="00B00591" w:rsidRDefault="005F621B" w:rsidP="00E01DB7">
            <w:pPr>
              <w:shd w:val="clear" w:color="auto" w:fill="FFFFFF"/>
              <w:jc w:val="both"/>
              <w:rPr>
                <w:sz w:val="24"/>
              </w:rPr>
            </w:pPr>
            <w:r w:rsidRPr="00B00591">
              <w:rPr>
                <w:sz w:val="24"/>
              </w:rPr>
              <w:t xml:space="preserve">Дефіс у вигуках. </w:t>
            </w:r>
          </w:p>
          <w:p w14:paraId="5ECEDF82" w14:textId="77777777" w:rsidR="005F621B" w:rsidRPr="00B00591" w:rsidRDefault="005F621B" w:rsidP="00E01DB7">
            <w:pPr>
              <w:shd w:val="clear" w:color="auto" w:fill="FFFFFF"/>
              <w:ind w:left="34"/>
              <w:jc w:val="both"/>
              <w:rPr>
                <w:sz w:val="24"/>
              </w:rPr>
            </w:pPr>
            <w:r w:rsidRPr="00B00591">
              <w:rPr>
                <w:sz w:val="24"/>
              </w:rPr>
              <w:t>Кома і знак оклику при вигуках.</w:t>
            </w:r>
          </w:p>
          <w:p w14:paraId="41616447" w14:textId="77777777" w:rsidR="005F621B" w:rsidRPr="00B00591" w:rsidRDefault="005F621B" w:rsidP="00E01DB7">
            <w:pPr>
              <w:shd w:val="clear" w:color="auto" w:fill="FFFFFF"/>
              <w:jc w:val="both"/>
              <w:rPr>
                <w:b/>
                <w:sz w:val="24"/>
              </w:rPr>
            </w:pPr>
          </w:p>
        </w:tc>
        <w:tc>
          <w:tcPr>
            <w:tcW w:w="4678" w:type="dxa"/>
          </w:tcPr>
          <w:p w14:paraId="5050E0C4"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49CBAB66" w14:textId="77777777"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14:paraId="257B4CFC" w14:textId="77777777"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14:paraId="06452CBA" w14:textId="77777777" w:rsidR="005F621B" w:rsidRDefault="005F621B" w:rsidP="00E01DB7">
            <w:pPr>
              <w:jc w:val="both"/>
              <w:rPr>
                <w:sz w:val="24"/>
              </w:rPr>
            </w:pPr>
            <w:r>
              <w:rPr>
                <w:sz w:val="24"/>
                <w:szCs w:val="24"/>
              </w:rPr>
              <w:lastRenderedPageBreak/>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14:paraId="26D1927F" w14:textId="77777777"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14:paraId="50EDCB15" w14:textId="77777777" w:rsidR="005F621B" w:rsidRDefault="005F621B" w:rsidP="00E01DB7">
            <w:pPr>
              <w:jc w:val="center"/>
              <w:rPr>
                <w:b/>
                <w:sz w:val="24"/>
                <w:szCs w:val="24"/>
              </w:rPr>
            </w:pPr>
          </w:p>
        </w:tc>
      </w:tr>
      <w:tr w:rsidR="005F621B" w:rsidRPr="00887ADC" w14:paraId="134A2C45" w14:textId="77777777" w:rsidTr="005F621B">
        <w:trPr>
          <w:trHeight w:val="360"/>
        </w:trPr>
        <w:tc>
          <w:tcPr>
            <w:tcW w:w="3687" w:type="dxa"/>
          </w:tcPr>
          <w:p w14:paraId="5EA0D029" w14:textId="77777777" w:rsidR="005F621B" w:rsidRPr="00590017" w:rsidRDefault="005F621B" w:rsidP="00E01DB7">
            <w:pPr>
              <w:jc w:val="both"/>
              <w:rPr>
                <w:i/>
                <w:sz w:val="24"/>
                <w:szCs w:val="24"/>
              </w:rPr>
            </w:pPr>
            <w:r w:rsidRPr="00590017">
              <w:rPr>
                <w:i/>
                <w:sz w:val="24"/>
                <w:szCs w:val="24"/>
              </w:rPr>
              <w:lastRenderedPageBreak/>
              <w:t>Учень (учениця):</w:t>
            </w:r>
          </w:p>
          <w:p w14:paraId="5A5E9E7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AF238CF" w14:textId="77777777"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14:paraId="397A4786" w14:textId="77777777"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14:paraId="2316AFEE" w14:textId="77777777" w:rsidR="00D42D29" w:rsidRPr="00B57D8D" w:rsidRDefault="00D42D29" w:rsidP="00D42D29">
            <w:pPr>
              <w:rPr>
                <w:sz w:val="24"/>
                <w:szCs w:val="24"/>
              </w:rPr>
            </w:pPr>
            <w:r>
              <w:rPr>
                <w:b/>
                <w:bCs/>
                <w:sz w:val="24"/>
                <w:szCs w:val="24"/>
                <w:u w:val="single"/>
              </w:rPr>
              <w:t>Діяльнісна складова</w:t>
            </w:r>
          </w:p>
          <w:p w14:paraId="3868058B" w14:textId="77777777" w:rsidR="00D42D29" w:rsidRDefault="00D42D29" w:rsidP="004E1407">
            <w:pPr>
              <w:rPr>
                <w:sz w:val="24"/>
              </w:rPr>
            </w:pPr>
            <w:r>
              <w:rPr>
                <w:b/>
                <w:sz w:val="24"/>
              </w:rPr>
              <w:t>складає</w:t>
            </w:r>
            <w:r>
              <w:rPr>
                <w:sz w:val="24"/>
              </w:rPr>
              <w:t xml:space="preserve"> усні й письмові висловлення, доречно </w:t>
            </w:r>
            <w:r>
              <w:rPr>
                <w:sz w:val="24"/>
              </w:rPr>
              <w:lastRenderedPageBreak/>
              <w:t>використовуючи вивчені частини мови з урахуванням виражальних можливостей кожної;</w:t>
            </w:r>
          </w:p>
          <w:p w14:paraId="09A9754C" w14:textId="77777777"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14:paraId="4505A93E" w14:textId="77777777" w:rsidR="00D42D29" w:rsidRDefault="00D42D29" w:rsidP="00D42D29">
            <w:pPr>
              <w:rPr>
                <w:b/>
                <w:bCs/>
                <w:sz w:val="24"/>
                <w:szCs w:val="24"/>
                <w:u w:val="single"/>
              </w:rPr>
            </w:pPr>
            <w:r>
              <w:rPr>
                <w:b/>
                <w:bCs/>
                <w:sz w:val="24"/>
                <w:szCs w:val="24"/>
                <w:u w:val="single"/>
              </w:rPr>
              <w:t>Ціннісна складова</w:t>
            </w:r>
          </w:p>
          <w:p w14:paraId="053A980D" w14:textId="77777777"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14:paraId="33E7ED1C" w14:textId="77777777"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14:paraId="63802276" w14:textId="77777777" w:rsidR="005F621B" w:rsidRDefault="005F621B" w:rsidP="00E01DB7">
            <w:pPr>
              <w:tabs>
                <w:tab w:val="left" w:pos="9072"/>
              </w:tabs>
              <w:jc w:val="center"/>
              <w:rPr>
                <w:b/>
                <w:sz w:val="24"/>
                <w:szCs w:val="24"/>
              </w:rPr>
            </w:pPr>
            <w:r>
              <w:rPr>
                <w:b/>
                <w:sz w:val="24"/>
                <w:szCs w:val="24"/>
              </w:rPr>
              <w:lastRenderedPageBreak/>
              <w:t>2</w:t>
            </w:r>
          </w:p>
        </w:tc>
        <w:tc>
          <w:tcPr>
            <w:tcW w:w="4649" w:type="dxa"/>
          </w:tcPr>
          <w:p w14:paraId="45B6FA29" w14:textId="77777777"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14:paraId="17A7C2F3"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19EEA5C4" w14:textId="77777777" w:rsidR="005F621B" w:rsidRDefault="005F621B" w:rsidP="00E01DB7">
            <w:pPr>
              <w:jc w:val="both"/>
              <w:rPr>
                <w:sz w:val="24"/>
                <w:szCs w:val="24"/>
              </w:rPr>
            </w:pPr>
            <w:r>
              <w:rPr>
                <w:sz w:val="24"/>
                <w:szCs w:val="24"/>
              </w:rPr>
              <w:t>Визначення частин мови в реченнях.</w:t>
            </w:r>
          </w:p>
          <w:p w14:paraId="735A2099" w14:textId="77777777" w:rsidR="005F621B" w:rsidRDefault="005F621B" w:rsidP="00E01DB7">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14:paraId="63A189F6" w14:textId="77777777"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14:paraId="47369049" w14:textId="77777777" w:rsidR="005F621B" w:rsidRDefault="005F621B" w:rsidP="00E01DB7">
            <w:pPr>
              <w:jc w:val="center"/>
              <w:rPr>
                <w:b/>
                <w:sz w:val="24"/>
                <w:szCs w:val="24"/>
              </w:rPr>
            </w:pPr>
          </w:p>
        </w:tc>
      </w:tr>
    </w:tbl>
    <w:p w14:paraId="1F910E30" w14:textId="77777777" w:rsidR="00082EBC" w:rsidRDefault="00082EBC">
      <w:pPr>
        <w:rPr>
          <w:sz w:val="24"/>
          <w:szCs w:val="24"/>
        </w:rPr>
      </w:pPr>
    </w:p>
    <w:p w14:paraId="1ADA06FB" w14:textId="77777777" w:rsidR="00481F32" w:rsidRPr="00B00591" w:rsidRDefault="00481F32" w:rsidP="00481F32">
      <w:pPr>
        <w:jc w:val="center"/>
        <w:rPr>
          <w:b/>
          <w:sz w:val="24"/>
        </w:rPr>
      </w:pPr>
      <w:r w:rsidRPr="00B00591">
        <w:rPr>
          <w:b/>
          <w:sz w:val="24"/>
        </w:rPr>
        <w:t>Соціокультурна змістова лінія</w:t>
      </w:r>
    </w:p>
    <w:p w14:paraId="394A7FDC" w14:textId="77777777"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3402"/>
        <w:gridCol w:w="4820"/>
        <w:gridCol w:w="4394"/>
      </w:tblGrid>
      <w:tr w:rsidR="00481F32" w:rsidRPr="00B00591" w14:paraId="4ACC0B72" w14:textId="77777777" w:rsidTr="00481F32">
        <w:trPr>
          <w:cantSplit/>
          <w:trHeight w:val="350"/>
        </w:trPr>
        <w:tc>
          <w:tcPr>
            <w:tcW w:w="11370" w:type="dxa"/>
            <w:gridSpan w:val="3"/>
          </w:tcPr>
          <w:p w14:paraId="7A17E8FE" w14:textId="77777777"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14:paraId="025262D2" w14:textId="77777777"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14:paraId="2DA5C039" w14:textId="77777777"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14:paraId="1F69533E" w14:textId="77777777" w:rsidTr="00481F32">
        <w:trPr>
          <w:cantSplit/>
          <w:trHeight w:val="570"/>
        </w:trPr>
        <w:tc>
          <w:tcPr>
            <w:tcW w:w="3148" w:type="dxa"/>
          </w:tcPr>
          <w:p w14:paraId="10E002DD" w14:textId="77777777" w:rsidR="00481F32" w:rsidRPr="00481F32" w:rsidRDefault="00481F32" w:rsidP="00481F32">
            <w:pPr>
              <w:jc w:val="center"/>
              <w:rPr>
                <w:sz w:val="24"/>
                <w:szCs w:val="24"/>
              </w:rPr>
            </w:pPr>
            <w:r w:rsidRPr="00481F32">
              <w:rPr>
                <w:sz w:val="24"/>
                <w:szCs w:val="24"/>
              </w:rPr>
              <w:t>Cфери відношень</w:t>
            </w:r>
          </w:p>
        </w:tc>
        <w:tc>
          <w:tcPr>
            <w:tcW w:w="3402" w:type="dxa"/>
          </w:tcPr>
          <w:p w14:paraId="7CDA81B8" w14:textId="77777777"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14:paraId="65AF5AD7" w14:textId="77777777"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14:paraId="133CD2A2" w14:textId="77777777" w:rsidR="00481F32" w:rsidRPr="00481F32" w:rsidRDefault="00481F32" w:rsidP="00481F32">
            <w:pPr>
              <w:pStyle w:val="3"/>
              <w:jc w:val="center"/>
              <w:rPr>
                <w:rFonts w:ascii="Times New Roman" w:hAnsi="Times New Roman" w:cs="Times New Roman"/>
                <w:color w:val="auto"/>
              </w:rPr>
            </w:pPr>
          </w:p>
        </w:tc>
      </w:tr>
      <w:tr w:rsidR="00481F32" w:rsidRPr="00481F32" w14:paraId="727E328D" w14:textId="77777777" w:rsidTr="00481F32">
        <w:trPr>
          <w:trHeight w:val="4799"/>
        </w:trPr>
        <w:tc>
          <w:tcPr>
            <w:tcW w:w="3148" w:type="dxa"/>
          </w:tcPr>
          <w:p w14:paraId="26AB2274" w14:textId="77777777" w:rsidR="00481F32" w:rsidRPr="00E01DB7" w:rsidRDefault="00481F32" w:rsidP="00C5733C">
            <w:pPr>
              <w:rPr>
                <w:sz w:val="24"/>
                <w:szCs w:val="24"/>
              </w:rPr>
            </w:pPr>
            <w:r w:rsidRPr="00E01DB7">
              <w:rPr>
                <w:sz w:val="24"/>
                <w:szCs w:val="24"/>
              </w:rPr>
              <w:lastRenderedPageBreak/>
              <w:t>Я і українська мова й література.</w:t>
            </w:r>
          </w:p>
          <w:p w14:paraId="0E558713" w14:textId="77777777" w:rsidR="00481F32" w:rsidRPr="00E01DB7" w:rsidRDefault="00481F32" w:rsidP="00C5733C">
            <w:pPr>
              <w:rPr>
                <w:sz w:val="24"/>
                <w:szCs w:val="24"/>
              </w:rPr>
            </w:pPr>
          </w:p>
          <w:p w14:paraId="022B8998" w14:textId="77777777" w:rsidR="00481F32" w:rsidRPr="00E01DB7" w:rsidRDefault="00481F32" w:rsidP="00C5733C">
            <w:pPr>
              <w:pStyle w:val="a9"/>
              <w:rPr>
                <w:sz w:val="24"/>
                <w:szCs w:val="24"/>
                <w:lang w:val="uk-UA"/>
              </w:rPr>
            </w:pPr>
          </w:p>
          <w:p w14:paraId="5B4A4DB4" w14:textId="77777777" w:rsidR="00481F32" w:rsidRPr="00E01DB7" w:rsidRDefault="00481F32" w:rsidP="00C5733C">
            <w:pPr>
              <w:pStyle w:val="a9"/>
              <w:rPr>
                <w:sz w:val="24"/>
                <w:szCs w:val="24"/>
                <w:lang w:val="uk-UA"/>
              </w:rPr>
            </w:pPr>
            <w:r w:rsidRPr="00E01DB7">
              <w:rPr>
                <w:sz w:val="24"/>
                <w:szCs w:val="24"/>
                <w:lang w:val="uk-UA"/>
              </w:rPr>
              <w:t>Я і Батьківщина (її природа,</w:t>
            </w:r>
          </w:p>
          <w:p w14:paraId="4C93E927" w14:textId="77777777" w:rsidR="00481F32" w:rsidRPr="00E01DB7" w:rsidRDefault="00481F32" w:rsidP="00C5733C">
            <w:pPr>
              <w:pStyle w:val="a9"/>
              <w:rPr>
                <w:sz w:val="24"/>
                <w:szCs w:val="24"/>
                <w:lang w:val="uk-UA"/>
              </w:rPr>
            </w:pPr>
            <w:r w:rsidRPr="00E01DB7">
              <w:rPr>
                <w:sz w:val="24"/>
                <w:szCs w:val="24"/>
                <w:lang w:val="uk-UA"/>
              </w:rPr>
              <w:t>історія).</w:t>
            </w:r>
          </w:p>
          <w:p w14:paraId="61646A30" w14:textId="77777777" w:rsidR="00481F32" w:rsidRPr="00E01DB7" w:rsidRDefault="00481F32" w:rsidP="00C5733C">
            <w:pPr>
              <w:rPr>
                <w:sz w:val="24"/>
                <w:szCs w:val="24"/>
              </w:rPr>
            </w:pPr>
          </w:p>
          <w:p w14:paraId="644A984A" w14:textId="77777777" w:rsidR="00481F32" w:rsidRPr="00E01DB7" w:rsidRDefault="00481F32" w:rsidP="00C5733C">
            <w:pPr>
              <w:rPr>
                <w:sz w:val="24"/>
                <w:szCs w:val="24"/>
              </w:rPr>
            </w:pPr>
          </w:p>
          <w:p w14:paraId="1CC13B75" w14:textId="77777777" w:rsidR="00481F32" w:rsidRPr="00E01DB7" w:rsidRDefault="00481F32" w:rsidP="00C5733C">
            <w:pPr>
              <w:rPr>
                <w:sz w:val="24"/>
                <w:szCs w:val="24"/>
              </w:rPr>
            </w:pPr>
          </w:p>
          <w:p w14:paraId="3C12B28C" w14:textId="77777777" w:rsidR="00481F32" w:rsidRPr="00E01DB7" w:rsidRDefault="00481F32" w:rsidP="00C5733C">
            <w:pPr>
              <w:rPr>
                <w:sz w:val="24"/>
                <w:szCs w:val="24"/>
              </w:rPr>
            </w:pPr>
          </w:p>
          <w:p w14:paraId="345883CB" w14:textId="77777777" w:rsidR="00481F32" w:rsidRPr="00E01DB7" w:rsidRDefault="00481F32" w:rsidP="00C5733C">
            <w:pPr>
              <w:rPr>
                <w:sz w:val="24"/>
                <w:szCs w:val="24"/>
              </w:rPr>
            </w:pPr>
          </w:p>
          <w:p w14:paraId="42C4E1E8" w14:textId="77777777" w:rsidR="00481F32" w:rsidRPr="00E01DB7" w:rsidRDefault="00481F32" w:rsidP="00C5733C">
            <w:pPr>
              <w:rPr>
                <w:sz w:val="24"/>
                <w:szCs w:val="24"/>
              </w:rPr>
            </w:pPr>
          </w:p>
          <w:p w14:paraId="161B4EFC" w14:textId="77777777"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14:paraId="30B1DAE3" w14:textId="77777777" w:rsidR="00481F32" w:rsidRPr="00E01DB7" w:rsidRDefault="00481F32" w:rsidP="00C5733C">
            <w:pPr>
              <w:rPr>
                <w:sz w:val="24"/>
                <w:szCs w:val="24"/>
              </w:rPr>
            </w:pPr>
          </w:p>
          <w:p w14:paraId="3226F8ED" w14:textId="77777777" w:rsidR="00481F32" w:rsidRPr="00E01DB7" w:rsidRDefault="00481F32" w:rsidP="00C5733C">
            <w:pPr>
              <w:rPr>
                <w:sz w:val="24"/>
                <w:szCs w:val="24"/>
              </w:rPr>
            </w:pPr>
          </w:p>
          <w:p w14:paraId="1C287A5C" w14:textId="77777777" w:rsidR="00481F32" w:rsidRPr="00E01DB7" w:rsidRDefault="00481F32" w:rsidP="00C5733C">
            <w:pPr>
              <w:rPr>
                <w:sz w:val="24"/>
                <w:szCs w:val="24"/>
              </w:rPr>
            </w:pPr>
          </w:p>
          <w:p w14:paraId="57EAE23A" w14:textId="77777777" w:rsidR="00481F32" w:rsidRPr="00E01DB7" w:rsidRDefault="00481F32" w:rsidP="00C5733C">
            <w:pPr>
              <w:rPr>
                <w:sz w:val="24"/>
                <w:szCs w:val="24"/>
              </w:rPr>
            </w:pPr>
          </w:p>
          <w:p w14:paraId="68F5BDDC" w14:textId="77777777" w:rsidR="00481F32" w:rsidRPr="00E01DB7" w:rsidRDefault="00481F32" w:rsidP="00C5733C">
            <w:pPr>
              <w:rPr>
                <w:sz w:val="24"/>
                <w:szCs w:val="24"/>
              </w:rPr>
            </w:pPr>
            <w:r w:rsidRPr="00E01DB7">
              <w:rPr>
                <w:sz w:val="24"/>
                <w:szCs w:val="24"/>
              </w:rPr>
              <w:t>Я і мистецтво (традиційне й професійне).</w:t>
            </w:r>
          </w:p>
          <w:p w14:paraId="36818540" w14:textId="77777777" w:rsidR="00481F32" w:rsidRPr="00E01DB7" w:rsidRDefault="00481F32" w:rsidP="00C5733C">
            <w:pPr>
              <w:rPr>
                <w:sz w:val="24"/>
                <w:szCs w:val="24"/>
              </w:rPr>
            </w:pPr>
          </w:p>
          <w:p w14:paraId="21E1CA69" w14:textId="77777777" w:rsidR="00481F32" w:rsidRPr="00E01DB7" w:rsidRDefault="00481F32" w:rsidP="00C5733C">
            <w:pPr>
              <w:rPr>
                <w:sz w:val="24"/>
                <w:szCs w:val="24"/>
              </w:rPr>
            </w:pPr>
          </w:p>
          <w:p w14:paraId="6E1ECFAB" w14:textId="77777777" w:rsidR="00481F32" w:rsidRPr="00E01DB7" w:rsidRDefault="00481F32" w:rsidP="00C5733C">
            <w:pPr>
              <w:rPr>
                <w:sz w:val="24"/>
                <w:szCs w:val="24"/>
              </w:rPr>
            </w:pPr>
          </w:p>
          <w:p w14:paraId="2F11D5CC" w14:textId="77777777" w:rsidR="00481F32" w:rsidRPr="00E01DB7" w:rsidRDefault="00481F32" w:rsidP="00C5733C">
            <w:pPr>
              <w:rPr>
                <w:sz w:val="24"/>
                <w:szCs w:val="24"/>
              </w:rPr>
            </w:pPr>
          </w:p>
          <w:p w14:paraId="5A43C48E" w14:textId="77777777" w:rsidR="00481F32" w:rsidRPr="00E01DB7" w:rsidRDefault="00481F32" w:rsidP="00C5733C">
            <w:pPr>
              <w:rPr>
                <w:sz w:val="24"/>
                <w:szCs w:val="24"/>
              </w:rPr>
            </w:pPr>
          </w:p>
          <w:p w14:paraId="74D8666E" w14:textId="77777777" w:rsidR="00481F32" w:rsidRPr="00E01DB7" w:rsidRDefault="00481F32" w:rsidP="00C5733C">
            <w:pPr>
              <w:rPr>
                <w:sz w:val="24"/>
                <w:szCs w:val="24"/>
              </w:rPr>
            </w:pPr>
            <w:r w:rsidRPr="00E01DB7">
              <w:rPr>
                <w:sz w:val="24"/>
                <w:szCs w:val="24"/>
              </w:rPr>
              <w:t>Я і ти (члени родини, друзі, товариші ).</w:t>
            </w:r>
          </w:p>
          <w:p w14:paraId="2CDE8AEA" w14:textId="77777777" w:rsidR="00481F32" w:rsidRPr="00E01DB7" w:rsidRDefault="00481F32" w:rsidP="00C5733C">
            <w:pPr>
              <w:rPr>
                <w:sz w:val="24"/>
                <w:szCs w:val="24"/>
              </w:rPr>
            </w:pPr>
            <w:r w:rsidRPr="00E01DB7">
              <w:rPr>
                <w:sz w:val="24"/>
                <w:szCs w:val="24"/>
              </w:rPr>
              <w:t>Я і ми (класний колектив,  народ, людство)</w:t>
            </w:r>
          </w:p>
          <w:p w14:paraId="7083FDB5" w14:textId="77777777" w:rsidR="00481F32" w:rsidRPr="00E01DB7" w:rsidRDefault="00481F32" w:rsidP="00C5733C">
            <w:pPr>
              <w:rPr>
                <w:sz w:val="24"/>
                <w:szCs w:val="24"/>
              </w:rPr>
            </w:pPr>
          </w:p>
          <w:p w14:paraId="12A90CA1" w14:textId="77777777" w:rsidR="00481F32" w:rsidRPr="00E01DB7" w:rsidRDefault="00481F32" w:rsidP="00C5733C">
            <w:pPr>
              <w:rPr>
                <w:sz w:val="24"/>
                <w:szCs w:val="24"/>
              </w:rPr>
            </w:pPr>
          </w:p>
          <w:p w14:paraId="7A564A56" w14:textId="77777777" w:rsidR="00481F32" w:rsidRPr="00E01DB7" w:rsidRDefault="00481F32" w:rsidP="00C5733C">
            <w:pPr>
              <w:rPr>
                <w:sz w:val="24"/>
                <w:szCs w:val="24"/>
              </w:rPr>
            </w:pPr>
          </w:p>
          <w:p w14:paraId="5B6EBAE1" w14:textId="77777777" w:rsidR="00481F32" w:rsidRPr="00E01DB7" w:rsidRDefault="00481F32" w:rsidP="00C5733C">
            <w:pPr>
              <w:rPr>
                <w:sz w:val="24"/>
                <w:szCs w:val="24"/>
              </w:rPr>
            </w:pPr>
          </w:p>
          <w:p w14:paraId="42042A79" w14:textId="77777777" w:rsidR="00481F32" w:rsidRPr="00E01DB7" w:rsidRDefault="00481F32" w:rsidP="00C5733C">
            <w:pPr>
              <w:rPr>
                <w:sz w:val="24"/>
                <w:szCs w:val="24"/>
              </w:rPr>
            </w:pPr>
          </w:p>
          <w:p w14:paraId="34DE2A8A" w14:textId="77777777" w:rsidR="00481F32" w:rsidRPr="00E01DB7" w:rsidRDefault="00481F32" w:rsidP="00C5733C">
            <w:pPr>
              <w:rPr>
                <w:sz w:val="24"/>
                <w:szCs w:val="24"/>
              </w:rPr>
            </w:pPr>
          </w:p>
          <w:p w14:paraId="4A12CE05" w14:textId="77777777" w:rsidR="00481F32" w:rsidRPr="00E01DB7" w:rsidRDefault="00481F32" w:rsidP="00C5733C">
            <w:pPr>
              <w:rPr>
                <w:sz w:val="24"/>
                <w:szCs w:val="24"/>
              </w:rPr>
            </w:pPr>
            <w:r w:rsidRPr="00E01DB7">
              <w:rPr>
                <w:sz w:val="24"/>
                <w:szCs w:val="24"/>
              </w:rPr>
              <w:t>Я як особистість</w:t>
            </w:r>
          </w:p>
        </w:tc>
        <w:tc>
          <w:tcPr>
            <w:tcW w:w="3402" w:type="dxa"/>
          </w:tcPr>
          <w:p w14:paraId="4E766025" w14:textId="77777777"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lastRenderedPageBreak/>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14:paraId="2E534C7A" w14:textId="77777777" w:rsidR="00481F32" w:rsidRPr="00E01DB7" w:rsidRDefault="00481F32" w:rsidP="00C5733C">
            <w:pPr>
              <w:pStyle w:val="a9"/>
              <w:rPr>
                <w:sz w:val="24"/>
                <w:szCs w:val="24"/>
                <w:lang w:val="uk-UA"/>
              </w:rPr>
            </w:pPr>
          </w:p>
          <w:p w14:paraId="4CA9A06A" w14:textId="77777777"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14:paraId="227BCFE9" w14:textId="77777777" w:rsidR="00481F32" w:rsidRPr="00E01DB7" w:rsidRDefault="00481F32" w:rsidP="00C5733C">
            <w:pPr>
              <w:pStyle w:val="a9"/>
              <w:rPr>
                <w:sz w:val="24"/>
                <w:szCs w:val="24"/>
                <w:lang w:val="uk-UA"/>
              </w:rPr>
            </w:pPr>
          </w:p>
          <w:p w14:paraId="02E3E97A" w14:textId="77777777"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14:paraId="7C8099E6" w14:textId="77777777"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14:paraId="6C9D0FAE" w14:textId="77777777" w:rsidR="00481F32" w:rsidRPr="00E01DB7" w:rsidRDefault="00481F32" w:rsidP="00481F32">
            <w:pPr>
              <w:pStyle w:val="a9"/>
              <w:rPr>
                <w:sz w:val="24"/>
                <w:szCs w:val="24"/>
                <w:lang w:val="uk-UA"/>
              </w:rPr>
            </w:pPr>
          </w:p>
          <w:p w14:paraId="606F722E" w14:textId="77777777"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14:paraId="2E7C452D" w14:textId="77777777" w:rsidR="00481F32" w:rsidRPr="00E01DB7" w:rsidRDefault="00481F32" w:rsidP="00C5733C">
            <w:pPr>
              <w:pStyle w:val="a9"/>
              <w:rPr>
                <w:rFonts w:eastAsiaTheme="majorEastAsia"/>
                <w:sz w:val="24"/>
                <w:szCs w:val="24"/>
                <w:lang w:val="uk-UA"/>
              </w:rPr>
            </w:pPr>
          </w:p>
          <w:p w14:paraId="7076897D" w14:textId="77777777"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w:t>
            </w:r>
            <w:r w:rsidRPr="00E01DB7">
              <w:rPr>
                <w:sz w:val="24"/>
                <w:szCs w:val="24"/>
                <w:lang w:val="uk-UA"/>
              </w:rPr>
              <w:lastRenderedPageBreak/>
              <w:t>людини (порядність, чесність, доброта, гідність, скромність тощо).</w:t>
            </w:r>
          </w:p>
          <w:p w14:paraId="0E857ED1" w14:textId="77777777"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14:paraId="325EDBE3"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lastRenderedPageBreak/>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14:paraId="7C2663A3" w14:textId="77777777"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14:paraId="67C94BB0" w14:textId="77777777" w:rsidR="00481F32" w:rsidRPr="00E01DB7" w:rsidRDefault="00481F32" w:rsidP="00C5733C">
            <w:pPr>
              <w:shd w:val="clear" w:color="auto" w:fill="FFFFFF"/>
              <w:autoSpaceDE w:val="0"/>
              <w:autoSpaceDN w:val="0"/>
              <w:adjustRightInd w:val="0"/>
              <w:rPr>
                <w:sz w:val="24"/>
                <w:szCs w:val="24"/>
              </w:rPr>
            </w:pPr>
          </w:p>
          <w:p w14:paraId="3069994C" w14:textId="77777777" w:rsidR="00481F32" w:rsidRPr="00E01DB7" w:rsidRDefault="00481F32" w:rsidP="00C5733C">
            <w:pPr>
              <w:shd w:val="clear" w:color="auto" w:fill="FFFFFF"/>
              <w:autoSpaceDE w:val="0"/>
              <w:autoSpaceDN w:val="0"/>
              <w:adjustRightInd w:val="0"/>
              <w:rPr>
                <w:sz w:val="24"/>
                <w:szCs w:val="24"/>
              </w:rPr>
            </w:pPr>
          </w:p>
          <w:p w14:paraId="5E2AC3D6"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 </w:t>
            </w:r>
          </w:p>
          <w:p w14:paraId="29A7D0AB" w14:textId="77777777" w:rsidR="00481F32" w:rsidRPr="00E01DB7" w:rsidRDefault="00481F32" w:rsidP="00C5733C">
            <w:pPr>
              <w:shd w:val="clear" w:color="auto" w:fill="FFFFFF"/>
              <w:autoSpaceDE w:val="0"/>
              <w:autoSpaceDN w:val="0"/>
              <w:adjustRightInd w:val="0"/>
              <w:rPr>
                <w:sz w:val="24"/>
                <w:szCs w:val="24"/>
              </w:rPr>
            </w:pPr>
          </w:p>
          <w:p w14:paraId="25FD077D" w14:textId="77777777" w:rsidR="00481F32" w:rsidRPr="00E01DB7" w:rsidRDefault="00481F32" w:rsidP="00C5733C">
            <w:pPr>
              <w:shd w:val="clear" w:color="auto" w:fill="FFFFFF"/>
              <w:autoSpaceDE w:val="0"/>
              <w:autoSpaceDN w:val="0"/>
              <w:adjustRightInd w:val="0"/>
              <w:rPr>
                <w:sz w:val="24"/>
                <w:szCs w:val="24"/>
              </w:rPr>
            </w:pPr>
          </w:p>
          <w:p w14:paraId="7715184E" w14:textId="77777777" w:rsidR="00481F32" w:rsidRPr="00E01DB7" w:rsidRDefault="00481F32" w:rsidP="00C5733C">
            <w:pPr>
              <w:shd w:val="clear" w:color="auto" w:fill="FFFFFF"/>
              <w:autoSpaceDE w:val="0"/>
              <w:autoSpaceDN w:val="0"/>
              <w:adjustRightInd w:val="0"/>
              <w:rPr>
                <w:sz w:val="24"/>
                <w:szCs w:val="24"/>
              </w:rPr>
            </w:pPr>
          </w:p>
          <w:p w14:paraId="7F5256A0" w14:textId="77777777" w:rsidR="00481F32" w:rsidRPr="00E01DB7" w:rsidRDefault="00481F32" w:rsidP="00C5733C">
            <w:pPr>
              <w:shd w:val="clear" w:color="auto" w:fill="FFFFFF"/>
              <w:autoSpaceDE w:val="0"/>
              <w:autoSpaceDN w:val="0"/>
              <w:adjustRightInd w:val="0"/>
              <w:rPr>
                <w:sz w:val="24"/>
                <w:szCs w:val="24"/>
              </w:rPr>
            </w:pPr>
          </w:p>
          <w:p w14:paraId="14D246B7"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14:paraId="61EFA76E"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14:paraId="41F715B5"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14:paraId="3F088610" w14:textId="77777777" w:rsidR="00481F32" w:rsidRPr="00E01DB7" w:rsidRDefault="00481F32" w:rsidP="00C5733C">
            <w:pPr>
              <w:rPr>
                <w:sz w:val="24"/>
                <w:szCs w:val="24"/>
              </w:rPr>
            </w:pPr>
          </w:p>
          <w:p w14:paraId="450BEE53" w14:textId="77777777" w:rsidR="00481F32" w:rsidRPr="00E01DB7" w:rsidRDefault="00481F32" w:rsidP="00C5733C">
            <w:pPr>
              <w:rPr>
                <w:sz w:val="24"/>
                <w:szCs w:val="24"/>
              </w:rPr>
            </w:pPr>
          </w:p>
          <w:p w14:paraId="75C2D02C" w14:textId="77777777" w:rsidR="00481F32" w:rsidRPr="00E01DB7" w:rsidRDefault="00481F32" w:rsidP="00C5733C">
            <w:pPr>
              <w:pStyle w:val="11"/>
              <w:spacing w:after="0" w:line="240" w:lineRule="auto"/>
              <w:ind w:left="0"/>
              <w:rPr>
                <w:rFonts w:ascii="Times New Roman" w:hAnsi="Times New Roman"/>
                <w:sz w:val="24"/>
                <w:szCs w:val="24"/>
              </w:rPr>
            </w:pPr>
          </w:p>
          <w:p w14:paraId="4DB92903" w14:textId="77777777" w:rsidR="00481F32" w:rsidRPr="00E01DB7" w:rsidRDefault="00481F32" w:rsidP="00C5733C">
            <w:pPr>
              <w:pStyle w:val="11"/>
              <w:spacing w:after="0" w:line="240" w:lineRule="auto"/>
              <w:ind w:left="0"/>
              <w:rPr>
                <w:rFonts w:ascii="Times New Roman" w:hAnsi="Times New Roman"/>
                <w:sz w:val="24"/>
                <w:szCs w:val="24"/>
              </w:rPr>
            </w:pPr>
          </w:p>
          <w:p w14:paraId="536729D6" w14:textId="77777777" w:rsidR="00481F32" w:rsidRPr="00E01DB7" w:rsidRDefault="00481F32" w:rsidP="00C5733C">
            <w:pPr>
              <w:pStyle w:val="11"/>
              <w:spacing w:after="0" w:line="240" w:lineRule="auto"/>
              <w:ind w:left="0"/>
              <w:rPr>
                <w:rFonts w:ascii="Times New Roman" w:hAnsi="Times New Roman"/>
                <w:sz w:val="24"/>
                <w:szCs w:val="24"/>
              </w:rPr>
            </w:pPr>
          </w:p>
          <w:p w14:paraId="37BCD71A" w14:textId="77777777" w:rsidR="00481F32" w:rsidRPr="00E01DB7" w:rsidRDefault="00481F32" w:rsidP="00C5733C">
            <w:pPr>
              <w:pStyle w:val="11"/>
              <w:spacing w:after="0" w:line="240" w:lineRule="auto"/>
              <w:ind w:left="0"/>
              <w:rPr>
                <w:rFonts w:ascii="Times New Roman" w:hAnsi="Times New Roman"/>
                <w:sz w:val="24"/>
                <w:szCs w:val="24"/>
              </w:rPr>
            </w:pPr>
          </w:p>
          <w:p w14:paraId="6294CA8C"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14:paraId="012B4F5B"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14:paraId="758FF826" w14:textId="77777777" w:rsidR="00481F32" w:rsidRPr="00E01DB7" w:rsidRDefault="00481F32" w:rsidP="00C5733C">
            <w:pPr>
              <w:pStyle w:val="11"/>
              <w:spacing w:after="0" w:line="240" w:lineRule="auto"/>
              <w:ind w:left="0"/>
              <w:rPr>
                <w:rFonts w:ascii="Times New Roman" w:hAnsi="Times New Roman"/>
                <w:sz w:val="24"/>
                <w:szCs w:val="24"/>
              </w:rPr>
            </w:pPr>
          </w:p>
          <w:p w14:paraId="2F2FBC73" w14:textId="77777777" w:rsidR="00481F32" w:rsidRPr="00E01DB7" w:rsidRDefault="00481F32" w:rsidP="00C5733C">
            <w:pPr>
              <w:pStyle w:val="11"/>
              <w:spacing w:after="0" w:line="240" w:lineRule="auto"/>
              <w:ind w:left="0"/>
              <w:rPr>
                <w:rFonts w:ascii="Times New Roman" w:hAnsi="Times New Roman"/>
                <w:sz w:val="24"/>
                <w:szCs w:val="24"/>
              </w:rPr>
            </w:pPr>
          </w:p>
          <w:p w14:paraId="555D4358" w14:textId="77777777" w:rsidR="00481F32" w:rsidRPr="00E01DB7" w:rsidRDefault="00481F32" w:rsidP="00C5733C">
            <w:pPr>
              <w:pStyle w:val="11"/>
              <w:spacing w:after="0" w:line="240" w:lineRule="auto"/>
              <w:ind w:left="0"/>
              <w:rPr>
                <w:rFonts w:ascii="Times New Roman" w:hAnsi="Times New Roman"/>
                <w:sz w:val="24"/>
                <w:szCs w:val="24"/>
              </w:rPr>
            </w:pPr>
          </w:p>
          <w:p w14:paraId="75ED7051" w14:textId="77777777" w:rsidR="00481F32" w:rsidRPr="00E01DB7" w:rsidRDefault="00481F32" w:rsidP="00C5733C">
            <w:pPr>
              <w:pStyle w:val="11"/>
              <w:spacing w:after="0" w:line="240" w:lineRule="auto"/>
              <w:ind w:left="0"/>
              <w:rPr>
                <w:rFonts w:ascii="Times New Roman" w:hAnsi="Times New Roman"/>
                <w:sz w:val="24"/>
                <w:szCs w:val="24"/>
              </w:rPr>
            </w:pPr>
          </w:p>
          <w:p w14:paraId="30FABC1A" w14:textId="77777777"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14:paraId="1E0F01D9"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14:paraId="40C6917D" w14:textId="77777777" w:rsidR="00481F32" w:rsidRPr="00E01DB7" w:rsidRDefault="00481F32" w:rsidP="00C5733C">
            <w:pPr>
              <w:rPr>
                <w:sz w:val="24"/>
                <w:szCs w:val="24"/>
              </w:rPr>
            </w:pPr>
          </w:p>
          <w:p w14:paraId="1CC82FF8" w14:textId="77777777" w:rsidR="00481F32" w:rsidRPr="00E01DB7" w:rsidRDefault="00481F32" w:rsidP="00C5733C">
            <w:pPr>
              <w:autoSpaceDE w:val="0"/>
              <w:autoSpaceDN w:val="0"/>
              <w:adjustRightInd w:val="0"/>
              <w:rPr>
                <w:sz w:val="24"/>
                <w:szCs w:val="24"/>
              </w:rPr>
            </w:pPr>
            <w:r w:rsidRPr="00E01DB7">
              <w:rPr>
                <w:sz w:val="24"/>
                <w:szCs w:val="24"/>
              </w:rPr>
              <w:lastRenderedPageBreak/>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14:paraId="46E5027A" w14:textId="77777777" w:rsidR="00481F32" w:rsidRPr="00E01DB7" w:rsidRDefault="00481F32" w:rsidP="00C5733C">
            <w:pPr>
              <w:rPr>
                <w:sz w:val="24"/>
                <w:szCs w:val="24"/>
              </w:rPr>
            </w:pPr>
          </w:p>
          <w:p w14:paraId="5A9CE3CD" w14:textId="77777777" w:rsidR="00481F32" w:rsidRPr="00E01DB7" w:rsidRDefault="00481F32" w:rsidP="00C5733C">
            <w:pPr>
              <w:rPr>
                <w:sz w:val="24"/>
                <w:szCs w:val="24"/>
              </w:rPr>
            </w:pPr>
          </w:p>
          <w:p w14:paraId="4FDC1560" w14:textId="77777777" w:rsidR="00481F32" w:rsidRPr="00E01DB7" w:rsidRDefault="00481F32" w:rsidP="00C5733C">
            <w:pPr>
              <w:rPr>
                <w:sz w:val="24"/>
                <w:szCs w:val="24"/>
              </w:rPr>
            </w:pPr>
          </w:p>
          <w:p w14:paraId="492CDEEA" w14:textId="77777777" w:rsidR="00481F32" w:rsidRPr="00E01DB7" w:rsidRDefault="00481F32" w:rsidP="00C5733C">
            <w:pPr>
              <w:rPr>
                <w:sz w:val="24"/>
                <w:szCs w:val="24"/>
              </w:rPr>
            </w:pPr>
          </w:p>
          <w:p w14:paraId="59708515" w14:textId="77777777"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14:paraId="4CAE5ACF" w14:textId="77777777" w:rsidR="00481F32" w:rsidRPr="00E01DB7" w:rsidRDefault="00481F32" w:rsidP="00C5733C">
            <w:pPr>
              <w:autoSpaceDE w:val="0"/>
              <w:autoSpaceDN w:val="0"/>
              <w:adjustRightInd w:val="0"/>
              <w:rPr>
                <w:sz w:val="24"/>
                <w:szCs w:val="24"/>
              </w:rPr>
            </w:pPr>
            <w:r w:rsidRPr="00E01DB7">
              <w:rPr>
                <w:sz w:val="24"/>
                <w:szCs w:val="24"/>
              </w:rPr>
              <w:t>«Мій життєвий вибір»,</w:t>
            </w:r>
          </w:p>
          <w:p w14:paraId="57DE8B6B" w14:textId="77777777" w:rsidR="000E2B88" w:rsidRDefault="00481F32" w:rsidP="00C5733C">
            <w:pPr>
              <w:rPr>
                <w:sz w:val="24"/>
                <w:szCs w:val="24"/>
              </w:rPr>
            </w:pPr>
            <w:r w:rsidRPr="00E01DB7">
              <w:rPr>
                <w:sz w:val="24"/>
                <w:szCs w:val="24"/>
              </w:rPr>
              <w:t xml:space="preserve">«Любіть землю! Любіть працю на землі» </w:t>
            </w:r>
          </w:p>
          <w:p w14:paraId="0F976802" w14:textId="77777777" w:rsidR="00481F32" w:rsidRPr="00E01DB7" w:rsidRDefault="00481F32" w:rsidP="00C5733C">
            <w:pPr>
              <w:rPr>
                <w:sz w:val="24"/>
                <w:szCs w:val="24"/>
              </w:rPr>
            </w:pPr>
            <w:r w:rsidRPr="00E01DB7">
              <w:rPr>
                <w:sz w:val="24"/>
                <w:szCs w:val="24"/>
              </w:rPr>
              <w:t>(О.</w:t>
            </w:r>
            <w:r w:rsidR="000E2B88">
              <w:rPr>
                <w:sz w:val="24"/>
                <w:szCs w:val="24"/>
              </w:rPr>
              <w:t xml:space="preserve"> </w:t>
            </w:r>
            <w:r w:rsidRPr="00E01DB7">
              <w:rPr>
                <w:sz w:val="24"/>
                <w:szCs w:val="24"/>
              </w:rPr>
              <w:t>Довженко).</w:t>
            </w:r>
          </w:p>
          <w:p w14:paraId="3E7DC9ED" w14:textId="77777777" w:rsidR="00481F32" w:rsidRPr="00E01DB7" w:rsidRDefault="00481F32" w:rsidP="00C5733C">
            <w:pPr>
              <w:rPr>
                <w:sz w:val="24"/>
                <w:szCs w:val="24"/>
              </w:rPr>
            </w:pPr>
          </w:p>
        </w:tc>
        <w:tc>
          <w:tcPr>
            <w:tcW w:w="4394" w:type="dxa"/>
          </w:tcPr>
          <w:p w14:paraId="7AB86196" w14:textId="77777777" w:rsidR="00481F32" w:rsidRPr="00E01DB7" w:rsidRDefault="00481F32" w:rsidP="00C5733C">
            <w:pPr>
              <w:jc w:val="both"/>
              <w:rPr>
                <w:sz w:val="24"/>
                <w:szCs w:val="24"/>
              </w:rPr>
            </w:pPr>
            <w:r w:rsidRPr="00E01DB7">
              <w:rPr>
                <w:sz w:val="24"/>
                <w:szCs w:val="24"/>
              </w:rPr>
              <w:lastRenderedPageBreak/>
              <w:t>Учень (учениця):</w:t>
            </w:r>
          </w:p>
          <w:p w14:paraId="0E84A531" w14:textId="77777777" w:rsidR="00481F32" w:rsidRPr="00E01DB7" w:rsidRDefault="00481F32" w:rsidP="00C5733C">
            <w:pPr>
              <w:rPr>
                <w:sz w:val="24"/>
                <w:szCs w:val="24"/>
              </w:rPr>
            </w:pPr>
            <w:r w:rsidRPr="00E01DB7">
              <w:rPr>
                <w:sz w:val="24"/>
                <w:szCs w:val="24"/>
              </w:rPr>
              <w:t>сприймає,</w:t>
            </w:r>
          </w:p>
          <w:p w14:paraId="11C1F948" w14:textId="77777777" w:rsidR="00481F32" w:rsidRPr="00E01DB7" w:rsidRDefault="00481F32" w:rsidP="00C5733C">
            <w:pPr>
              <w:rPr>
                <w:sz w:val="24"/>
                <w:szCs w:val="24"/>
              </w:rPr>
            </w:pPr>
            <w:r w:rsidRPr="00E01DB7">
              <w:rPr>
                <w:sz w:val="24"/>
                <w:szCs w:val="24"/>
              </w:rPr>
              <w:t xml:space="preserve">аналізує, </w:t>
            </w:r>
          </w:p>
          <w:p w14:paraId="598506A3" w14:textId="77777777"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14:paraId="5F5C7FFE" w14:textId="77777777"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AA718DF" w14:textId="77777777"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14:paraId="77722EE6" w14:textId="77777777" w:rsidR="00481F32" w:rsidRPr="00E01DB7" w:rsidRDefault="00481F32" w:rsidP="00C5733C">
            <w:pPr>
              <w:rPr>
                <w:sz w:val="24"/>
                <w:szCs w:val="24"/>
              </w:rPr>
            </w:pPr>
          </w:p>
        </w:tc>
      </w:tr>
    </w:tbl>
    <w:p w14:paraId="6E6634F2" w14:textId="77777777" w:rsidR="00481F32" w:rsidRPr="00481F32" w:rsidRDefault="00481F32" w:rsidP="00481F32">
      <w:pPr>
        <w:jc w:val="center"/>
        <w:rPr>
          <w:b/>
          <w:sz w:val="24"/>
          <w:szCs w:val="24"/>
        </w:rPr>
      </w:pPr>
    </w:p>
    <w:p w14:paraId="620A0D24" w14:textId="77777777" w:rsidR="00481F32" w:rsidRPr="00481F32" w:rsidRDefault="00481F32" w:rsidP="00481F32">
      <w:pPr>
        <w:jc w:val="center"/>
        <w:rPr>
          <w:b/>
          <w:sz w:val="24"/>
          <w:szCs w:val="24"/>
        </w:rPr>
      </w:pPr>
    </w:p>
    <w:p w14:paraId="36A70734" w14:textId="77777777"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14:paraId="40CC29A9" w14:textId="77777777"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1624"/>
      </w:tblGrid>
      <w:tr w:rsidR="00481F32" w:rsidRPr="00481F32" w14:paraId="72375E79" w14:textId="77777777" w:rsidTr="00481F32">
        <w:tc>
          <w:tcPr>
            <w:tcW w:w="3998" w:type="dxa"/>
          </w:tcPr>
          <w:p w14:paraId="73671514" w14:textId="77777777"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14:paraId="54A0948E" w14:textId="77777777" w:rsidR="00481F32" w:rsidRPr="00481F32" w:rsidRDefault="00481F32" w:rsidP="00C5733C">
            <w:pPr>
              <w:rPr>
                <w:sz w:val="24"/>
                <w:szCs w:val="24"/>
              </w:rPr>
            </w:pPr>
          </w:p>
        </w:tc>
        <w:tc>
          <w:tcPr>
            <w:tcW w:w="11624" w:type="dxa"/>
          </w:tcPr>
          <w:p w14:paraId="2F6FE1D4" w14:textId="77777777"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14:paraId="59E3F253" w14:textId="77777777" w:rsidTr="00481F32">
        <w:trPr>
          <w:trHeight w:val="1248"/>
        </w:trPr>
        <w:tc>
          <w:tcPr>
            <w:tcW w:w="3998" w:type="dxa"/>
          </w:tcPr>
          <w:p w14:paraId="51304DB4" w14:textId="77777777"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14:paraId="4521D512"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14:paraId="3DF7F5D8" w14:textId="77777777"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14:paraId="6C9F454B"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14:paraId="353248AE"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14:paraId="651B0D8E"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14:paraId="2EDAC051" w14:textId="77777777" w:rsidTr="00481F32">
        <w:tc>
          <w:tcPr>
            <w:tcW w:w="3998" w:type="dxa"/>
          </w:tcPr>
          <w:p w14:paraId="18D45004" w14:textId="77777777" w:rsidR="00481F32" w:rsidRPr="00481F32" w:rsidRDefault="00481F32" w:rsidP="00C5733C">
            <w:pPr>
              <w:rPr>
                <w:sz w:val="24"/>
                <w:szCs w:val="24"/>
              </w:rPr>
            </w:pPr>
            <w:r>
              <w:rPr>
                <w:sz w:val="24"/>
                <w:szCs w:val="24"/>
              </w:rPr>
              <w:t>Загальнопізна</w:t>
            </w:r>
            <w:r w:rsidRPr="00481F32">
              <w:rPr>
                <w:sz w:val="24"/>
                <w:szCs w:val="24"/>
              </w:rPr>
              <w:t>вальні (інтелектуальні, інформаційні)</w:t>
            </w:r>
          </w:p>
        </w:tc>
        <w:tc>
          <w:tcPr>
            <w:tcW w:w="11624" w:type="dxa"/>
          </w:tcPr>
          <w:p w14:paraId="240E7894"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14:paraId="5A34986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lastRenderedPageBreak/>
              <w:t>аналізує</w:t>
            </w:r>
            <w:r w:rsidRPr="00481F32">
              <w:rPr>
                <w:rFonts w:ascii="Times New Roman" w:hAnsi="Times New Roman" w:cs="Times New Roman"/>
                <w:color w:val="auto"/>
              </w:rPr>
              <w:t xml:space="preserve"> мовні й позамовні поняття, явища, закономірності;  </w:t>
            </w:r>
          </w:p>
          <w:p w14:paraId="2EC7DB66"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14:paraId="44389712"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14:paraId="4A085E2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14:paraId="3E1135D1" w14:textId="77777777" w:rsidR="00481F32" w:rsidRPr="00481F32" w:rsidRDefault="00481F32" w:rsidP="00C5733C">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14:paraId="354A747C" w14:textId="77777777"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14:paraId="04637F8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14:paraId="78214180" w14:textId="77777777" w:rsidR="00481F32" w:rsidRPr="00481F32" w:rsidRDefault="00481F32" w:rsidP="00C5733C">
            <w:pPr>
              <w:rPr>
                <w:sz w:val="24"/>
                <w:szCs w:val="24"/>
              </w:rPr>
            </w:pPr>
          </w:p>
        </w:tc>
      </w:tr>
      <w:tr w:rsidR="00481F32" w:rsidRPr="00481F32" w14:paraId="3796C15A" w14:textId="77777777" w:rsidTr="00481F32">
        <w:tc>
          <w:tcPr>
            <w:tcW w:w="3998" w:type="dxa"/>
          </w:tcPr>
          <w:p w14:paraId="19109DCC" w14:textId="77777777" w:rsidR="00481F32" w:rsidRPr="00481F32" w:rsidRDefault="00481F32" w:rsidP="00C5733C">
            <w:pPr>
              <w:rPr>
                <w:sz w:val="24"/>
                <w:szCs w:val="24"/>
              </w:rPr>
            </w:pPr>
            <w:r w:rsidRPr="00481F32">
              <w:rPr>
                <w:sz w:val="24"/>
                <w:szCs w:val="24"/>
              </w:rPr>
              <w:lastRenderedPageBreak/>
              <w:t>Творчі</w:t>
            </w:r>
          </w:p>
        </w:tc>
        <w:tc>
          <w:tcPr>
            <w:tcW w:w="11624" w:type="dxa"/>
          </w:tcPr>
          <w:p w14:paraId="2D8261B1" w14:textId="77777777" w:rsidR="00481F32" w:rsidRPr="00481F32" w:rsidRDefault="00481F32" w:rsidP="00C5733C">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14:paraId="7DEAA12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14:paraId="2D3678C5" w14:textId="77777777"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14:paraId="1DC3D83D" w14:textId="77777777"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14:paraId="7D4B5840" w14:textId="77777777"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14:paraId="4E858303" w14:textId="77777777"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14:paraId="72FFFC5A"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14:paraId="618108F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14:paraId="2E421119" w14:textId="77777777"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14:paraId="4FA8E953" w14:textId="77777777" w:rsidTr="00481F32">
        <w:tc>
          <w:tcPr>
            <w:tcW w:w="3998" w:type="dxa"/>
          </w:tcPr>
          <w:p w14:paraId="2D84684C" w14:textId="77777777" w:rsidR="00481F32" w:rsidRPr="00481F32" w:rsidRDefault="00481F32" w:rsidP="00C5733C">
            <w:pPr>
              <w:rPr>
                <w:sz w:val="24"/>
                <w:szCs w:val="24"/>
              </w:rPr>
            </w:pPr>
            <w:r w:rsidRPr="00481F32">
              <w:rPr>
                <w:sz w:val="24"/>
                <w:szCs w:val="24"/>
              </w:rPr>
              <w:t>Естетико-етичні</w:t>
            </w:r>
          </w:p>
        </w:tc>
        <w:tc>
          <w:tcPr>
            <w:tcW w:w="11624" w:type="dxa"/>
          </w:tcPr>
          <w:p w14:paraId="4BA1F3D7" w14:textId="77777777" w:rsidR="00481F32" w:rsidRPr="00481F32" w:rsidRDefault="00481F32" w:rsidP="00C5733C">
            <w:pPr>
              <w:jc w:val="both"/>
              <w:rPr>
                <w:b/>
                <w:sz w:val="24"/>
                <w:szCs w:val="24"/>
              </w:rPr>
            </w:pPr>
            <w:r w:rsidRPr="00481F32">
              <w:rPr>
                <w:sz w:val="24"/>
                <w:szCs w:val="24"/>
              </w:rPr>
              <w:t xml:space="preserve">Учень (учениця)  </w:t>
            </w:r>
          </w:p>
          <w:p w14:paraId="1F145CD8" w14:textId="77777777"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14:paraId="6B3A86DC" w14:textId="77777777"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14:paraId="3F548F32" w14:textId="77777777"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14:paraId="2A0652F2" w14:textId="77777777"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14:paraId="1E0C0612" w14:textId="77777777" w:rsidR="00481F32" w:rsidRDefault="00481F32">
      <w:pPr>
        <w:rPr>
          <w:sz w:val="24"/>
          <w:szCs w:val="24"/>
        </w:rPr>
      </w:pPr>
    </w:p>
    <w:p w14:paraId="4E51B01D" w14:textId="77777777" w:rsidR="00C5733C" w:rsidRDefault="00C5733C">
      <w:pPr>
        <w:rPr>
          <w:sz w:val="24"/>
          <w:szCs w:val="24"/>
        </w:rPr>
      </w:pPr>
    </w:p>
    <w:p w14:paraId="2EDE1EA1" w14:textId="77777777" w:rsidR="00C5733C" w:rsidRPr="00B00591" w:rsidRDefault="00C5733C" w:rsidP="00C5733C">
      <w:pPr>
        <w:ind w:left="2240" w:right="2000"/>
        <w:jc w:val="center"/>
        <w:rPr>
          <w:b/>
          <w:sz w:val="24"/>
          <w:szCs w:val="24"/>
        </w:rPr>
      </w:pPr>
      <w:r w:rsidRPr="00B00591">
        <w:rPr>
          <w:b/>
          <w:sz w:val="24"/>
          <w:szCs w:val="24"/>
        </w:rPr>
        <w:t xml:space="preserve">8-й клас </w:t>
      </w:r>
    </w:p>
    <w:p w14:paraId="1A49D504" w14:textId="77777777" w:rsidR="00C5733C" w:rsidRPr="00B00591" w:rsidRDefault="00C5733C" w:rsidP="00C5733C">
      <w:pPr>
        <w:ind w:left="2240" w:right="2000"/>
        <w:jc w:val="center"/>
        <w:rPr>
          <w:sz w:val="24"/>
        </w:rPr>
      </w:pPr>
      <w:r w:rsidRPr="00B00591">
        <w:rPr>
          <w:sz w:val="24"/>
        </w:rPr>
        <w:t>(70 год, 2 год на тиждень)</w:t>
      </w:r>
    </w:p>
    <w:p w14:paraId="1D7DBBB8" w14:textId="77777777"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14:paraId="7B973D55" w14:textId="77777777" w:rsidR="00C5733C" w:rsidRPr="001B02BA" w:rsidRDefault="00C5733C" w:rsidP="00C5733C">
      <w:pPr>
        <w:jc w:val="center"/>
        <w:rPr>
          <w:sz w:val="24"/>
        </w:rPr>
      </w:pPr>
      <w:r>
        <w:rPr>
          <w:sz w:val="24"/>
        </w:rPr>
        <w:t>Контрольні роботи проводяться за рахунок годин, указаних у таблиці)</w:t>
      </w:r>
    </w:p>
    <w:p w14:paraId="7418EE9F" w14:textId="77777777"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791"/>
        <w:gridCol w:w="4678"/>
        <w:gridCol w:w="1559"/>
      </w:tblGrid>
      <w:tr w:rsidR="005F621B" w:rsidRPr="00887ADC" w14:paraId="23AC8C62" w14:textId="77777777" w:rsidTr="005F621B">
        <w:trPr>
          <w:trHeight w:val="360"/>
        </w:trPr>
        <w:tc>
          <w:tcPr>
            <w:tcW w:w="3687" w:type="dxa"/>
            <w:vMerge w:val="restart"/>
          </w:tcPr>
          <w:p w14:paraId="7B8736A1" w14:textId="77777777" w:rsidR="005F621B" w:rsidRPr="00887ADC" w:rsidRDefault="005F621B" w:rsidP="00C5733C">
            <w:pPr>
              <w:jc w:val="center"/>
              <w:rPr>
                <w:b/>
                <w:sz w:val="24"/>
                <w:szCs w:val="24"/>
              </w:rPr>
            </w:pPr>
            <w:r w:rsidRPr="00887ADC">
              <w:rPr>
                <w:b/>
                <w:sz w:val="24"/>
                <w:szCs w:val="24"/>
              </w:rPr>
              <w:lastRenderedPageBreak/>
              <w:t>Очікувані результати</w:t>
            </w:r>
          </w:p>
          <w:p w14:paraId="0D47BBD9" w14:textId="77777777"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13FE22F7" w14:textId="77777777"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14:paraId="17901AE0" w14:textId="77777777"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14:paraId="0E63BF3F" w14:textId="77777777" w:rsidR="005F621B" w:rsidRPr="00887ADC" w:rsidRDefault="005F621B" w:rsidP="00C5733C">
            <w:pPr>
              <w:jc w:val="center"/>
              <w:rPr>
                <w:b/>
                <w:sz w:val="18"/>
                <w:szCs w:val="18"/>
              </w:rPr>
            </w:pPr>
            <w:r w:rsidRPr="00887ADC">
              <w:rPr>
                <w:b/>
                <w:sz w:val="18"/>
                <w:szCs w:val="18"/>
              </w:rPr>
              <w:t>К-сть годин</w:t>
            </w:r>
          </w:p>
        </w:tc>
      </w:tr>
      <w:tr w:rsidR="005F621B" w:rsidRPr="00887ADC" w14:paraId="780408CE" w14:textId="77777777" w:rsidTr="005F621B">
        <w:trPr>
          <w:trHeight w:val="360"/>
        </w:trPr>
        <w:tc>
          <w:tcPr>
            <w:tcW w:w="3687" w:type="dxa"/>
            <w:vMerge/>
          </w:tcPr>
          <w:p w14:paraId="2D9263CB" w14:textId="77777777"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14:paraId="640B3491" w14:textId="77777777" w:rsidR="005F621B" w:rsidRPr="00887ADC" w:rsidRDefault="005F621B" w:rsidP="00C5733C">
            <w:pPr>
              <w:jc w:val="center"/>
              <w:rPr>
                <w:b/>
                <w:sz w:val="24"/>
                <w:szCs w:val="24"/>
              </w:rPr>
            </w:pPr>
          </w:p>
        </w:tc>
        <w:tc>
          <w:tcPr>
            <w:tcW w:w="4791" w:type="dxa"/>
          </w:tcPr>
          <w:p w14:paraId="1CEC8601" w14:textId="77777777" w:rsidR="005F621B" w:rsidRDefault="005F621B" w:rsidP="00C5733C">
            <w:pPr>
              <w:jc w:val="center"/>
              <w:rPr>
                <w:b/>
                <w:sz w:val="24"/>
                <w:szCs w:val="24"/>
              </w:rPr>
            </w:pPr>
            <w:r w:rsidRPr="00887ADC">
              <w:rPr>
                <w:b/>
                <w:sz w:val="24"/>
                <w:szCs w:val="24"/>
              </w:rPr>
              <w:t>Мовна змістова лінія</w:t>
            </w:r>
          </w:p>
          <w:p w14:paraId="38DD9A59" w14:textId="77777777" w:rsidR="005F621B" w:rsidRPr="00887ADC" w:rsidRDefault="005F621B" w:rsidP="00C5733C">
            <w:pPr>
              <w:jc w:val="center"/>
              <w:rPr>
                <w:sz w:val="24"/>
                <w:szCs w:val="24"/>
              </w:rPr>
            </w:pPr>
            <w:r>
              <w:rPr>
                <w:b/>
                <w:sz w:val="24"/>
                <w:szCs w:val="24"/>
              </w:rPr>
              <w:t>50 год</w:t>
            </w:r>
          </w:p>
        </w:tc>
        <w:tc>
          <w:tcPr>
            <w:tcW w:w="4678" w:type="dxa"/>
          </w:tcPr>
          <w:p w14:paraId="287714D6" w14:textId="77777777" w:rsidR="005F621B" w:rsidRDefault="005F621B" w:rsidP="00C5733C">
            <w:pPr>
              <w:jc w:val="center"/>
              <w:rPr>
                <w:b/>
                <w:sz w:val="24"/>
                <w:szCs w:val="24"/>
              </w:rPr>
            </w:pPr>
            <w:r w:rsidRPr="00887ADC">
              <w:rPr>
                <w:b/>
                <w:sz w:val="24"/>
                <w:szCs w:val="24"/>
              </w:rPr>
              <w:t>Мовленнєва змістова лінія</w:t>
            </w:r>
          </w:p>
          <w:p w14:paraId="7B671AAC" w14:textId="77777777" w:rsidR="005F621B" w:rsidRPr="00887ADC" w:rsidRDefault="005F621B" w:rsidP="00C5733C">
            <w:pPr>
              <w:jc w:val="center"/>
              <w:rPr>
                <w:b/>
                <w:sz w:val="24"/>
                <w:szCs w:val="24"/>
              </w:rPr>
            </w:pPr>
            <w:r>
              <w:rPr>
                <w:b/>
                <w:sz w:val="24"/>
                <w:szCs w:val="24"/>
              </w:rPr>
              <w:t>16 год</w:t>
            </w:r>
          </w:p>
          <w:p w14:paraId="3D773CE2" w14:textId="77777777" w:rsidR="005F621B" w:rsidRPr="00887ADC" w:rsidRDefault="005F621B" w:rsidP="00C5733C">
            <w:pPr>
              <w:rPr>
                <w:b/>
                <w:sz w:val="24"/>
                <w:szCs w:val="24"/>
              </w:rPr>
            </w:pPr>
          </w:p>
        </w:tc>
        <w:tc>
          <w:tcPr>
            <w:tcW w:w="1559" w:type="dxa"/>
            <w:vMerge/>
          </w:tcPr>
          <w:p w14:paraId="22678272" w14:textId="77777777" w:rsidR="005F621B" w:rsidRPr="00887ADC" w:rsidRDefault="005F621B" w:rsidP="00C5733C">
            <w:pPr>
              <w:jc w:val="center"/>
              <w:rPr>
                <w:b/>
                <w:sz w:val="24"/>
                <w:szCs w:val="24"/>
              </w:rPr>
            </w:pPr>
          </w:p>
        </w:tc>
      </w:tr>
      <w:tr w:rsidR="005F621B" w:rsidRPr="00887ADC" w14:paraId="176AE559" w14:textId="77777777" w:rsidTr="005F621B">
        <w:trPr>
          <w:trHeight w:val="360"/>
        </w:trPr>
        <w:tc>
          <w:tcPr>
            <w:tcW w:w="3687" w:type="dxa"/>
          </w:tcPr>
          <w:p w14:paraId="4DD2CC48" w14:textId="77777777" w:rsidR="005F621B" w:rsidRPr="00A0718F" w:rsidRDefault="005F621B" w:rsidP="00C5733C">
            <w:pPr>
              <w:jc w:val="both"/>
              <w:rPr>
                <w:i/>
                <w:sz w:val="24"/>
                <w:szCs w:val="24"/>
              </w:rPr>
            </w:pPr>
            <w:r w:rsidRPr="00A0718F">
              <w:rPr>
                <w:i/>
                <w:sz w:val="24"/>
                <w:szCs w:val="24"/>
              </w:rPr>
              <w:t>Учень (учениця):</w:t>
            </w:r>
          </w:p>
          <w:p w14:paraId="2AF3D354"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6FF09F1" w14:textId="77777777"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14:paraId="612D46E1" w14:textId="77777777"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14:paraId="210507E6" w14:textId="77777777"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14:paraId="590CB415" w14:textId="77777777" w:rsidR="00FD3211" w:rsidRPr="00B57D8D" w:rsidRDefault="00FD3211" w:rsidP="00FD3211">
            <w:pPr>
              <w:rPr>
                <w:sz w:val="24"/>
                <w:szCs w:val="24"/>
              </w:rPr>
            </w:pPr>
            <w:r>
              <w:rPr>
                <w:b/>
                <w:bCs/>
                <w:sz w:val="24"/>
                <w:szCs w:val="24"/>
                <w:u w:val="single"/>
              </w:rPr>
              <w:t>Діяльнісна складова</w:t>
            </w:r>
          </w:p>
          <w:p w14:paraId="576565F1" w14:textId="77777777" w:rsidR="00EB3A29" w:rsidRDefault="00EB3A29" w:rsidP="00EB3A29">
            <w:pPr>
              <w:pStyle w:val="a9"/>
              <w:spacing w:after="0"/>
              <w:rPr>
                <w:sz w:val="24"/>
                <w:szCs w:val="24"/>
                <w:lang w:val="uk-UA"/>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14:paraId="68049FFF" w14:textId="77777777"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147AE47D" w14:textId="77777777" w:rsidR="0070425A" w:rsidRDefault="0070425A" w:rsidP="0070425A">
            <w:pPr>
              <w:rPr>
                <w:b/>
                <w:bCs/>
                <w:sz w:val="24"/>
                <w:szCs w:val="24"/>
                <w:u w:val="single"/>
              </w:rPr>
            </w:pPr>
            <w:r>
              <w:rPr>
                <w:b/>
                <w:bCs/>
                <w:sz w:val="24"/>
                <w:szCs w:val="24"/>
                <w:u w:val="single"/>
              </w:rPr>
              <w:t>Ціннісна складова</w:t>
            </w:r>
          </w:p>
          <w:p w14:paraId="499C43A3" w14:textId="77777777"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14:paraId="0ADB8ED9" w14:textId="77777777" w:rsidR="00EB3A29" w:rsidRPr="00A2315B" w:rsidRDefault="00EB3A29" w:rsidP="00EB3A29">
            <w:pPr>
              <w:jc w:val="both"/>
              <w:rPr>
                <w:sz w:val="24"/>
                <w:szCs w:val="24"/>
              </w:rPr>
            </w:pPr>
            <w:r w:rsidRPr="00A2315B">
              <w:rPr>
                <w:sz w:val="24"/>
                <w:szCs w:val="24"/>
              </w:rPr>
              <w:t>як до найвищої цінності;</w:t>
            </w:r>
          </w:p>
          <w:p w14:paraId="2403CB03" w14:textId="77777777"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14:paraId="40900410" w14:textId="77777777"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14:paraId="6FF8A8B6" w14:textId="77777777"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14:paraId="316D3239" w14:textId="77777777"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14:paraId="452C81F5" w14:textId="77777777" w:rsidR="005F621B" w:rsidRPr="00887ADC" w:rsidRDefault="005F621B" w:rsidP="00C5733C">
            <w:pPr>
              <w:tabs>
                <w:tab w:val="left" w:pos="9072"/>
              </w:tabs>
              <w:jc w:val="center"/>
              <w:rPr>
                <w:b/>
                <w:sz w:val="24"/>
                <w:szCs w:val="24"/>
              </w:rPr>
            </w:pPr>
          </w:p>
          <w:p w14:paraId="57827842" w14:textId="77777777" w:rsidR="005F621B" w:rsidRPr="00887ADC" w:rsidRDefault="005F621B" w:rsidP="00C5733C">
            <w:pPr>
              <w:tabs>
                <w:tab w:val="left" w:pos="9072"/>
              </w:tabs>
              <w:jc w:val="center"/>
              <w:rPr>
                <w:b/>
                <w:sz w:val="24"/>
                <w:szCs w:val="24"/>
              </w:rPr>
            </w:pPr>
            <w:r w:rsidRPr="00887ADC">
              <w:rPr>
                <w:b/>
                <w:sz w:val="24"/>
                <w:szCs w:val="24"/>
              </w:rPr>
              <w:t>1</w:t>
            </w:r>
          </w:p>
        </w:tc>
        <w:tc>
          <w:tcPr>
            <w:tcW w:w="4791" w:type="dxa"/>
          </w:tcPr>
          <w:p w14:paraId="434C572A" w14:textId="77777777" w:rsidR="005F621B" w:rsidRPr="00887ADC" w:rsidRDefault="005F621B" w:rsidP="00C5733C">
            <w:pPr>
              <w:tabs>
                <w:tab w:val="left" w:pos="9072"/>
              </w:tabs>
              <w:rPr>
                <w:sz w:val="24"/>
                <w:szCs w:val="24"/>
              </w:rPr>
            </w:pPr>
            <w:r w:rsidRPr="00887ADC">
              <w:rPr>
                <w:b/>
                <w:sz w:val="24"/>
                <w:szCs w:val="24"/>
              </w:rPr>
              <w:t>Вступ</w:t>
            </w:r>
            <w:r>
              <w:rPr>
                <w:b/>
                <w:sz w:val="24"/>
                <w:szCs w:val="24"/>
              </w:rPr>
              <w:t>.</w:t>
            </w:r>
          </w:p>
          <w:p w14:paraId="62B8C245" w14:textId="77777777" w:rsidR="005F621B" w:rsidRDefault="005F621B" w:rsidP="00C5733C">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14:paraId="6501AD00" w14:textId="77777777" w:rsidR="00EB3A29" w:rsidRDefault="00EB3A29" w:rsidP="00C5733C">
            <w:pPr>
              <w:tabs>
                <w:tab w:val="left" w:pos="9072"/>
              </w:tabs>
              <w:ind w:firstLine="23"/>
              <w:jc w:val="both"/>
              <w:rPr>
                <w:sz w:val="24"/>
                <w:szCs w:val="24"/>
              </w:rPr>
            </w:pPr>
          </w:p>
          <w:p w14:paraId="0C56D456" w14:textId="77777777" w:rsidR="00EB3A29" w:rsidRPr="00887ADC" w:rsidRDefault="00EB3A29" w:rsidP="00EB3A29">
            <w:pPr>
              <w:tabs>
                <w:tab w:val="left" w:pos="9072"/>
              </w:tabs>
              <w:ind w:firstLine="23"/>
              <w:jc w:val="both"/>
              <w:rPr>
                <w:sz w:val="24"/>
                <w:szCs w:val="24"/>
              </w:rPr>
            </w:pPr>
          </w:p>
        </w:tc>
        <w:tc>
          <w:tcPr>
            <w:tcW w:w="4678" w:type="dxa"/>
          </w:tcPr>
          <w:p w14:paraId="7A1C99F7" w14:textId="77777777" w:rsidR="005F621B" w:rsidRPr="00B57D8D" w:rsidRDefault="005F621B" w:rsidP="00C5733C">
            <w:pPr>
              <w:rPr>
                <w:b/>
                <w:sz w:val="24"/>
                <w:szCs w:val="24"/>
              </w:rPr>
            </w:pPr>
            <w:r w:rsidRPr="00B57D8D">
              <w:rPr>
                <w:b/>
                <w:sz w:val="24"/>
                <w:szCs w:val="24"/>
              </w:rPr>
              <w:t xml:space="preserve">Рекомендовані види роботи. </w:t>
            </w:r>
          </w:p>
          <w:p w14:paraId="364B97CF" w14:textId="77777777" w:rsidR="005F621B" w:rsidRDefault="005F621B" w:rsidP="00C5733C">
            <w:pPr>
              <w:spacing w:line="256" w:lineRule="auto"/>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14:paraId="0D0BBC70" w14:textId="77777777"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14:paraId="1648DF2B" w14:textId="77777777"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14:paraId="04A63D3B" w14:textId="77777777" w:rsidR="005F621B" w:rsidRPr="00887ADC" w:rsidRDefault="005F621B" w:rsidP="00C5733C">
            <w:pPr>
              <w:jc w:val="both"/>
              <w:rPr>
                <w:sz w:val="24"/>
                <w:szCs w:val="24"/>
              </w:rPr>
            </w:pPr>
          </w:p>
          <w:p w14:paraId="7887B448" w14:textId="77777777" w:rsidR="005F621B" w:rsidRPr="00887ADC" w:rsidRDefault="005F621B" w:rsidP="00C5733C">
            <w:pPr>
              <w:jc w:val="both"/>
              <w:rPr>
                <w:sz w:val="24"/>
                <w:szCs w:val="24"/>
              </w:rPr>
            </w:pPr>
          </w:p>
        </w:tc>
        <w:tc>
          <w:tcPr>
            <w:tcW w:w="1559" w:type="dxa"/>
          </w:tcPr>
          <w:p w14:paraId="091C22AC" w14:textId="77777777" w:rsidR="005F621B" w:rsidRPr="00887ADC" w:rsidRDefault="005F621B" w:rsidP="00C5733C">
            <w:pPr>
              <w:jc w:val="both"/>
              <w:rPr>
                <w:b/>
                <w:sz w:val="24"/>
                <w:szCs w:val="24"/>
              </w:rPr>
            </w:pPr>
          </w:p>
        </w:tc>
      </w:tr>
      <w:tr w:rsidR="005F621B" w:rsidRPr="00887ADC" w14:paraId="559EE0F1" w14:textId="77777777" w:rsidTr="005F621B">
        <w:trPr>
          <w:trHeight w:val="360"/>
        </w:trPr>
        <w:tc>
          <w:tcPr>
            <w:tcW w:w="3687" w:type="dxa"/>
          </w:tcPr>
          <w:p w14:paraId="7AED3808" w14:textId="77777777" w:rsidR="005F621B" w:rsidRDefault="005F621B" w:rsidP="00C5733C">
            <w:pPr>
              <w:jc w:val="both"/>
              <w:rPr>
                <w:i/>
                <w:sz w:val="24"/>
                <w:szCs w:val="24"/>
              </w:rPr>
            </w:pPr>
            <w:r>
              <w:rPr>
                <w:i/>
                <w:sz w:val="24"/>
                <w:szCs w:val="24"/>
              </w:rPr>
              <w:t>Учень (учениця):</w:t>
            </w:r>
          </w:p>
          <w:p w14:paraId="798B8DA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9C63E85" w14:textId="77777777"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14:paraId="45596216" w14:textId="77777777"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14:paraId="1114C3E1" w14:textId="77777777" w:rsidR="00A2315B" w:rsidRDefault="00A2315B" w:rsidP="00627B30">
            <w:pPr>
              <w:jc w:val="both"/>
              <w:rPr>
                <w:sz w:val="24"/>
              </w:rPr>
            </w:pPr>
            <w:r w:rsidRPr="00A2315B">
              <w:rPr>
                <w:b/>
                <w:sz w:val="24"/>
              </w:rPr>
              <w:lastRenderedPageBreak/>
              <w:t>наводить приклади</w:t>
            </w:r>
            <w:r>
              <w:rPr>
                <w:sz w:val="24"/>
              </w:rPr>
              <w:t xml:space="preserve"> висловлень різних стилів і жанрів;</w:t>
            </w:r>
          </w:p>
          <w:p w14:paraId="64AB5911" w14:textId="77777777"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14:paraId="1C84C236" w14:textId="77777777" w:rsidR="00FD3211" w:rsidRPr="00B57D8D" w:rsidRDefault="00FD3211" w:rsidP="00FD3211">
            <w:pPr>
              <w:rPr>
                <w:sz w:val="24"/>
                <w:szCs w:val="24"/>
              </w:rPr>
            </w:pPr>
            <w:r>
              <w:rPr>
                <w:b/>
                <w:bCs/>
                <w:sz w:val="24"/>
                <w:szCs w:val="24"/>
                <w:u w:val="single"/>
              </w:rPr>
              <w:t>Діяльнісна складова</w:t>
            </w:r>
          </w:p>
          <w:p w14:paraId="2C1B4DB6" w14:textId="77777777" w:rsidR="00A2315B" w:rsidRDefault="00A2315B" w:rsidP="00A2315B">
            <w:pPr>
              <w:jc w:val="both"/>
              <w:rPr>
                <w:sz w:val="24"/>
                <w:szCs w:val="24"/>
              </w:rPr>
            </w:pPr>
            <w:r w:rsidRPr="00A0718F">
              <w:rPr>
                <w:b/>
                <w:sz w:val="24"/>
                <w:szCs w:val="24"/>
              </w:rPr>
              <w:t xml:space="preserve">розрізняє </w:t>
            </w:r>
            <w:r>
              <w:rPr>
                <w:sz w:val="24"/>
                <w:szCs w:val="24"/>
              </w:rPr>
              <w:t>тексти за стильовою належністю;</w:t>
            </w:r>
          </w:p>
          <w:p w14:paraId="2E810C85" w14:textId="77777777"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14:paraId="27CA1625" w14:textId="77777777"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14:paraId="0EC05C64" w14:textId="77777777"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14:paraId="04A51EBB" w14:textId="77777777"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14:paraId="4D989A77" w14:textId="77777777" w:rsidR="0070425A" w:rsidRDefault="0070425A" w:rsidP="0070425A">
            <w:pPr>
              <w:rPr>
                <w:b/>
                <w:bCs/>
                <w:sz w:val="24"/>
                <w:szCs w:val="24"/>
                <w:u w:val="single"/>
              </w:rPr>
            </w:pPr>
            <w:r>
              <w:rPr>
                <w:b/>
                <w:bCs/>
                <w:sz w:val="24"/>
                <w:szCs w:val="24"/>
                <w:u w:val="single"/>
              </w:rPr>
              <w:t>Ціннісна складова</w:t>
            </w:r>
          </w:p>
          <w:p w14:paraId="726A9959" w14:textId="77777777" w:rsidR="001D0DAD" w:rsidRDefault="00D52209" w:rsidP="004E1407">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14:paraId="7E89EE87" w14:textId="77777777"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14:paraId="0C90B359" w14:textId="77777777"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14:paraId="263D0C04" w14:textId="77777777" w:rsidR="005F621B" w:rsidRPr="00887ADC" w:rsidRDefault="005F621B" w:rsidP="00C5733C">
            <w:pPr>
              <w:tabs>
                <w:tab w:val="left" w:pos="9072"/>
              </w:tabs>
              <w:jc w:val="center"/>
              <w:rPr>
                <w:b/>
                <w:sz w:val="24"/>
                <w:szCs w:val="24"/>
              </w:rPr>
            </w:pPr>
          </w:p>
        </w:tc>
        <w:tc>
          <w:tcPr>
            <w:tcW w:w="4791" w:type="dxa"/>
          </w:tcPr>
          <w:p w14:paraId="0F02AF27" w14:textId="77777777" w:rsidR="005F621B" w:rsidRPr="00887ADC" w:rsidRDefault="005F621B" w:rsidP="00C5733C">
            <w:pPr>
              <w:tabs>
                <w:tab w:val="left" w:pos="9072"/>
              </w:tabs>
              <w:rPr>
                <w:b/>
                <w:sz w:val="24"/>
                <w:szCs w:val="24"/>
              </w:rPr>
            </w:pPr>
          </w:p>
        </w:tc>
        <w:tc>
          <w:tcPr>
            <w:tcW w:w="4678" w:type="dxa"/>
          </w:tcPr>
          <w:p w14:paraId="75061965" w14:textId="77777777" w:rsidR="005F621B" w:rsidRDefault="005F621B" w:rsidP="00C5733C">
            <w:pPr>
              <w:rPr>
                <w:b/>
                <w:sz w:val="24"/>
                <w:szCs w:val="24"/>
              </w:rPr>
            </w:pPr>
            <w:r>
              <w:rPr>
                <w:b/>
                <w:sz w:val="24"/>
                <w:szCs w:val="24"/>
              </w:rPr>
              <w:t>Теоретичний матеріал.</w:t>
            </w:r>
            <w:r w:rsidRPr="00A91DFD">
              <w:rPr>
                <w:b/>
                <w:sz w:val="24"/>
                <w:szCs w:val="24"/>
              </w:rPr>
              <w:t xml:space="preserve"> </w:t>
            </w:r>
          </w:p>
          <w:p w14:paraId="06093AAB" w14:textId="77777777"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14:paraId="2B1C7914" w14:textId="77777777" w:rsidR="005F621B" w:rsidRDefault="005F621B" w:rsidP="00C5733C">
            <w:pPr>
              <w:rPr>
                <w:b/>
                <w:sz w:val="24"/>
                <w:szCs w:val="24"/>
              </w:rPr>
            </w:pPr>
            <w:r>
              <w:rPr>
                <w:b/>
                <w:sz w:val="24"/>
                <w:szCs w:val="24"/>
              </w:rPr>
              <w:t>Рекомендовані види роботи.</w:t>
            </w:r>
            <w:r w:rsidRPr="00A91DFD">
              <w:rPr>
                <w:b/>
                <w:sz w:val="24"/>
                <w:szCs w:val="24"/>
              </w:rPr>
              <w:t xml:space="preserve"> </w:t>
            </w:r>
          </w:p>
          <w:p w14:paraId="7E5DCEA0" w14:textId="77777777" w:rsidR="005F621B" w:rsidRDefault="005F621B" w:rsidP="00C5733C">
            <w:pPr>
              <w:jc w:val="both"/>
              <w:rPr>
                <w:sz w:val="24"/>
                <w:szCs w:val="24"/>
              </w:rPr>
            </w:pPr>
            <w:r>
              <w:rPr>
                <w:sz w:val="24"/>
                <w:szCs w:val="24"/>
              </w:rPr>
              <w:lastRenderedPageBreak/>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sidR="00D52209">
              <w:rPr>
                <w:sz w:val="24"/>
                <w:szCs w:val="24"/>
              </w:rPr>
              <w:t xml:space="preserve"> </w:t>
            </w:r>
            <w:r>
              <w:rPr>
                <w:sz w:val="24"/>
                <w:szCs w:val="24"/>
              </w:rPr>
              <w:t>педії, що твориться 250</w:t>
            </w:r>
            <w:r w:rsidR="00A2315B">
              <w:rPr>
                <w:sz w:val="24"/>
                <w:szCs w:val="24"/>
              </w:rPr>
              <w:t>-ма</w:t>
            </w:r>
            <w:r>
              <w:rPr>
                <w:sz w:val="24"/>
                <w:szCs w:val="24"/>
              </w:rPr>
              <w:t xml:space="preserve"> мовами світу.</w:t>
            </w:r>
          </w:p>
          <w:p w14:paraId="6FCCD293" w14:textId="77777777" w:rsidR="00EC76B6" w:rsidRDefault="005F621B" w:rsidP="00C5733C">
            <w:pPr>
              <w:rPr>
                <w:sz w:val="24"/>
                <w:szCs w:val="24"/>
              </w:rPr>
            </w:pPr>
            <w:r>
              <w:rPr>
                <w:sz w:val="24"/>
                <w:szCs w:val="24"/>
              </w:rPr>
              <w:t xml:space="preserve">Складання тексту-роздуму </w:t>
            </w:r>
          </w:p>
          <w:p w14:paraId="1FB73463" w14:textId="77777777" w:rsidR="005F621B" w:rsidRPr="00B57D8D" w:rsidRDefault="005F621B" w:rsidP="00C5733C">
            <w:pPr>
              <w:rPr>
                <w:b/>
                <w:sz w:val="24"/>
                <w:szCs w:val="24"/>
              </w:rPr>
            </w:pPr>
            <w:r>
              <w:rPr>
                <w:sz w:val="24"/>
                <w:szCs w:val="24"/>
              </w:rPr>
              <w:t>в публіцистичному стилі «Вікіпедія: простір необмежених можливостей і прихованих обмежень».</w:t>
            </w:r>
          </w:p>
        </w:tc>
        <w:tc>
          <w:tcPr>
            <w:tcW w:w="1559" w:type="dxa"/>
          </w:tcPr>
          <w:p w14:paraId="52616B7E" w14:textId="77777777" w:rsidR="005F621B" w:rsidRDefault="005F621B" w:rsidP="00C5733C">
            <w:pPr>
              <w:jc w:val="center"/>
              <w:rPr>
                <w:b/>
                <w:sz w:val="24"/>
                <w:szCs w:val="24"/>
              </w:rPr>
            </w:pPr>
            <w:r>
              <w:rPr>
                <w:b/>
                <w:sz w:val="24"/>
                <w:szCs w:val="24"/>
              </w:rPr>
              <w:lastRenderedPageBreak/>
              <w:t>1</w:t>
            </w:r>
          </w:p>
          <w:p w14:paraId="7E659D15" w14:textId="77777777" w:rsidR="00722ED6" w:rsidRDefault="00722ED6" w:rsidP="00C5733C">
            <w:pPr>
              <w:jc w:val="center"/>
              <w:rPr>
                <w:b/>
                <w:sz w:val="24"/>
                <w:szCs w:val="24"/>
              </w:rPr>
            </w:pPr>
          </w:p>
          <w:p w14:paraId="1B482671" w14:textId="77777777" w:rsidR="00722ED6" w:rsidRDefault="00722ED6" w:rsidP="00C5733C">
            <w:pPr>
              <w:jc w:val="center"/>
              <w:rPr>
                <w:b/>
                <w:sz w:val="24"/>
                <w:szCs w:val="24"/>
              </w:rPr>
            </w:pPr>
          </w:p>
          <w:p w14:paraId="39F7819C" w14:textId="77777777" w:rsidR="00722ED6" w:rsidRDefault="000E2B88" w:rsidP="00C5733C">
            <w:pPr>
              <w:jc w:val="center"/>
              <w:rPr>
                <w:b/>
                <w:sz w:val="24"/>
                <w:szCs w:val="24"/>
              </w:rPr>
            </w:pPr>
            <w:r>
              <w:rPr>
                <w:b/>
                <w:sz w:val="24"/>
                <w:szCs w:val="24"/>
              </w:rPr>
              <w:t>___________</w:t>
            </w:r>
          </w:p>
          <w:p w14:paraId="67341F3A" w14:textId="77777777" w:rsidR="00722ED6" w:rsidRPr="00887ADC" w:rsidRDefault="00722ED6" w:rsidP="00C5733C">
            <w:pPr>
              <w:jc w:val="center"/>
              <w:rPr>
                <w:b/>
                <w:sz w:val="24"/>
                <w:szCs w:val="24"/>
              </w:rPr>
            </w:pPr>
          </w:p>
        </w:tc>
      </w:tr>
      <w:tr w:rsidR="005F621B" w:rsidRPr="00887ADC" w14:paraId="46AF8646" w14:textId="77777777" w:rsidTr="005F621B">
        <w:trPr>
          <w:trHeight w:val="360"/>
        </w:trPr>
        <w:tc>
          <w:tcPr>
            <w:tcW w:w="3687" w:type="dxa"/>
          </w:tcPr>
          <w:p w14:paraId="4B285478" w14:textId="77777777" w:rsidR="005F621B" w:rsidRDefault="005F621B" w:rsidP="00C5733C">
            <w:pPr>
              <w:ind w:left="33"/>
              <w:jc w:val="both"/>
              <w:rPr>
                <w:i/>
                <w:sz w:val="24"/>
                <w:szCs w:val="24"/>
              </w:rPr>
            </w:pPr>
            <w:r>
              <w:rPr>
                <w:i/>
                <w:sz w:val="24"/>
                <w:szCs w:val="24"/>
              </w:rPr>
              <w:lastRenderedPageBreak/>
              <w:t>Учень (учениця):</w:t>
            </w:r>
          </w:p>
          <w:p w14:paraId="653D4E0B"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7BE7DCA6" w14:textId="77777777"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14:paraId="0908D8A6" w14:textId="77777777"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14:paraId="336C1406" w14:textId="77777777"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14:paraId="5448FB1A" w14:textId="77777777"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14:paraId="0ED5F4E2" w14:textId="77777777" w:rsidR="00023EF1" w:rsidRDefault="00023EF1" w:rsidP="004E1407">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14:paraId="41202CD0" w14:textId="77777777"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14:paraId="0A63EF92" w14:textId="77777777" w:rsidR="00FD3211" w:rsidRPr="00B57D8D" w:rsidRDefault="00FD3211" w:rsidP="00FD3211">
            <w:pPr>
              <w:rPr>
                <w:sz w:val="24"/>
                <w:szCs w:val="24"/>
              </w:rPr>
            </w:pPr>
            <w:r>
              <w:rPr>
                <w:b/>
                <w:bCs/>
                <w:sz w:val="24"/>
                <w:szCs w:val="24"/>
                <w:u w:val="single"/>
              </w:rPr>
              <w:t>Діяльнісна складова</w:t>
            </w:r>
          </w:p>
          <w:p w14:paraId="36EA7CDF" w14:textId="77777777"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14:paraId="5CC53FC4" w14:textId="77777777"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14:paraId="162C2A5B" w14:textId="77777777"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14:paraId="3761AAF8" w14:textId="77777777"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14:paraId="38E8B1A1" w14:textId="77777777"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14:paraId="51F3368B" w14:textId="77777777" w:rsidR="005F621B" w:rsidRDefault="005F621B" w:rsidP="00C5733C">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14:paraId="7A805027" w14:textId="77777777" w:rsidR="00B541F3" w:rsidRDefault="00D03A96" w:rsidP="001D0DAD">
            <w:pPr>
              <w:jc w:val="both"/>
              <w:rPr>
                <w:sz w:val="24"/>
              </w:rPr>
            </w:pPr>
            <w:r w:rsidRPr="0021698B">
              <w:rPr>
                <w:b/>
                <w:sz w:val="24"/>
              </w:rPr>
              <w:lastRenderedPageBreak/>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14:paraId="278FEA52" w14:textId="77777777" w:rsidR="0070425A" w:rsidRDefault="0070425A" w:rsidP="0070425A">
            <w:pPr>
              <w:rPr>
                <w:b/>
                <w:bCs/>
                <w:sz w:val="24"/>
                <w:szCs w:val="24"/>
                <w:u w:val="single"/>
              </w:rPr>
            </w:pPr>
            <w:r>
              <w:rPr>
                <w:b/>
                <w:bCs/>
                <w:sz w:val="24"/>
                <w:szCs w:val="24"/>
                <w:u w:val="single"/>
              </w:rPr>
              <w:t>Ціннісна складова</w:t>
            </w:r>
          </w:p>
          <w:p w14:paraId="571D12E5" w14:textId="77777777"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14:paraId="116AC37F" w14:textId="77777777"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14:paraId="47DA8C9E" w14:textId="77777777" w:rsidR="00B541F3" w:rsidRPr="00023EF1" w:rsidRDefault="00B541F3" w:rsidP="004E1407">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14:paraId="26516D0E" w14:textId="77777777" w:rsidR="005F621B" w:rsidRPr="00887ADC" w:rsidRDefault="005F621B" w:rsidP="00C5733C">
            <w:pPr>
              <w:tabs>
                <w:tab w:val="left" w:pos="9072"/>
              </w:tabs>
              <w:jc w:val="center"/>
              <w:rPr>
                <w:b/>
                <w:sz w:val="24"/>
                <w:szCs w:val="24"/>
              </w:rPr>
            </w:pPr>
            <w:r>
              <w:rPr>
                <w:b/>
                <w:sz w:val="24"/>
                <w:szCs w:val="24"/>
              </w:rPr>
              <w:lastRenderedPageBreak/>
              <w:t>3</w:t>
            </w:r>
          </w:p>
        </w:tc>
        <w:tc>
          <w:tcPr>
            <w:tcW w:w="4791" w:type="dxa"/>
          </w:tcPr>
          <w:p w14:paraId="1CD17BE5" w14:textId="77777777"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14:paraId="2B8AB072"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14:paraId="029FDE5C"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14:paraId="4A2213D6" w14:textId="77777777" w:rsidR="005F621B" w:rsidRDefault="005F621B" w:rsidP="00C5733C">
            <w:pPr>
              <w:rPr>
                <w:sz w:val="24"/>
              </w:rPr>
            </w:pPr>
            <w:r w:rsidRPr="00CA00B3">
              <w:rPr>
                <w:sz w:val="24"/>
              </w:rPr>
              <w:t xml:space="preserve">Основні правила правопису </w:t>
            </w:r>
          </w:p>
          <w:p w14:paraId="185FDD3A" w14:textId="77777777" w:rsidR="005F621B" w:rsidRDefault="005F621B" w:rsidP="00C5733C">
            <w:pPr>
              <w:rPr>
                <w:sz w:val="24"/>
              </w:rPr>
            </w:pPr>
            <w:r w:rsidRPr="00CA00B3">
              <w:rPr>
                <w:sz w:val="24"/>
              </w:rPr>
              <w:t>(</w:t>
            </w:r>
            <w:r w:rsidRPr="00686E67">
              <w:rPr>
                <w:i/>
                <w:sz w:val="24"/>
              </w:rPr>
              <w:t>за вибором учителя</w:t>
            </w:r>
            <w:r w:rsidRPr="00CA00B3">
              <w:rPr>
                <w:sz w:val="24"/>
              </w:rPr>
              <w:t>).</w:t>
            </w:r>
          </w:p>
          <w:p w14:paraId="30B6B471" w14:textId="77777777" w:rsidR="00023EF1" w:rsidRDefault="00023EF1" w:rsidP="00C5733C">
            <w:pPr>
              <w:rPr>
                <w:sz w:val="24"/>
              </w:rPr>
            </w:pPr>
          </w:p>
          <w:p w14:paraId="6C3519A2" w14:textId="77777777"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14:paraId="4C2539BC" w14:textId="77777777" w:rsidR="00023EF1" w:rsidRDefault="00023EF1" w:rsidP="00023EF1">
            <w:pPr>
              <w:jc w:val="both"/>
              <w:rPr>
                <w:sz w:val="24"/>
                <w:szCs w:val="24"/>
              </w:rPr>
            </w:pPr>
          </w:p>
          <w:p w14:paraId="4B24D210" w14:textId="77777777" w:rsidR="00023EF1" w:rsidRPr="00CA00B3" w:rsidRDefault="00023EF1" w:rsidP="00C5733C">
            <w:pPr>
              <w:rPr>
                <w:sz w:val="24"/>
              </w:rPr>
            </w:pPr>
          </w:p>
          <w:p w14:paraId="5E9B97D0" w14:textId="77777777" w:rsidR="005F621B" w:rsidRDefault="005F621B" w:rsidP="00C5733C">
            <w:pPr>
              <w:tabs>
                <w:tab w:val="left" w:pos="9072"/>
              </w:tabs>
              <w:rPr>
                <w:b/>
                <w:sz w:val="24"/>
                <w:szCs w:val="24"/>
              </w:rPr>
            </w:pPr>
          </w:p>
          <w:p w14:paraId="121BE4E6" w14:textId="77777777" w:rsidR="0021698B" w:rsidRPr="00887ADC" w:rsidRDefault="0021698B" w:rsidP="00C5733C">
            <w:pPr>
              <w:tabs>
                <w:tab w:val="left" w:pos="9072"/>
              </w:tabs>
              <w:rPr>
                <w:b/>
                <w:sz w:val="24"/>
                <w:szCs w:val="24"/>
              </w:rPr>
            </w:pPr>
          </w:p>
        </w:tc>
        <w:tc>
          <w:tcPr>
            <w:tcW w:w="4678" w:type="dxa"/>
          </w:tcPr>
          <w:p w14:paraId="53291954" w14:textId="77777777" w:rsidR="005F621B" w:rsidRDefault="005F621B" w:rsidP="00C5733C">
            <w:pPr>
              <w:rPr>
                <w:b/>
                <w:sz w:val="24"/>
                <w:szCs w:val="24"/>
              </w:rPr>
            </w:pPr>
            <w:r>
              <w:rPr>
                <w:b/>
                <w:sz w:val="24"/>
                <w:szCs w:val="24"/>
              </w:rPr>
              <w:t xml:space="preserve">Рекомендовані види роботи. </w:t>
            </w:r>
          </w:p>
          <w:p w14:paraId="6ABD9A2F" w14:textId="77777777"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w:t>
            </w:r>
            <w:r w:rsidRPr="00E462B3">
              <w:rPr>
                <w:sz w:val="24"/>
                <w:lang w:val="uk-UA"/>
              </w:rPr>
              <w:t xml:space="preserve"> </w:t>
            </w:r>
            <w:r>
              <w:rPr>
                <w:sz w:val="24"/>
                <w:lang w:val="uk-UA"/>
              </w:rPr>
              <w:t>походженням</w:t>
            </w:r>
            <w:r w:rsidRPr="00E462B3">
              <w:rPr>
                <w:sz w:val="24"/>
                <w:lang w:val="uk-UA"/>
              </w:rPr>
              <w:t xml:space="preserve"> </w:t>
            </w:r>
            <w:r>
              <w:rPr>
                <w:sz w:val="24"/>
                <w:lang w:val="uk-UA"/>
              </w:rPr>
              <w:t xml:space="preserve">(власне 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14:paraId="06D0E1C8" w14:textId="77777777"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14:paraId="16726DEE" w14:textId="77777777"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14:paraId="3EF006BF" w14:textId="77777777"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14:paraId="193FAB93" w14:textId="77777777"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14:paraId="3AA5E63E" w14:textId="77777777"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14:paraId="097EA913" w14:textId="77777777"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w:t>
            </w:r>
            <w:r w:rsidR="00440044">
              <w:rPr>
                <w:sz w:val="24"/>
                <w:lang w:val="uk-UA"/>
              </w:rPr>
              <w:t xml:space="preserve"> </w:t>
            </w:r>
            <w:r>
              <w:rPr>
                <w:sz w:val="24"/>
                <w:lang w:val="uk-UA"/>
              </w:rPr>
              <w:t>Огієнко).</w:t>
            </w:r>
          </w:p>
          <w:p w14:paraId="5B28FB7E" w14:textId="77777777" w:rsidR="005F621B" w:rsidRPr="009E17DA" w:rsidRDefault="005F621B" w:rsidP="004E1407">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1559" w:type="dxa"/>
          </w:tcPr>
          <w:p w14:paraId="4E44F673" w14:textId="77777777" w:rsidR="005F621B" w:rsidRDefault="005F621B" w:rsidP="00C5733C">
            <w:pPr>
              <w:jc w:val="center"/>
              <w:rPr>
                <w:b/>
                <w:sz w:val="24"/>
                <w:szCs w:val="24"/>
              </w:rPr>
            </w:pPr>
          </w:p>
        </w:tc>
      </w:tr>
      <w:tr w:rsidR="005F621B" w:rsidRPr="00887ADC" w14:paraId="6AC2D529" w14:textId="77777777" w:rsidTr="005F621B">
        <w:trPr>
          <w:trHeight w:val="360"/>
        </w:trPr>
        <w:tc>
          <w:tcPr>
            <w:tcW w:w="3687" w:type="dxa"/>
          </w:tcPr>
          <w:p w14:paraId="56BF05DE" w14:textId="77777777" w:rsidR="005F621B" w:rsidRDefault="005F621B" w:rsidP="00C5733C">
            <w:pPr>
              <w:tabs>
                <w:tab w:val="left" w:pos="34"/>
              </w:tabs>
              <w:jc w:val="both"/>
              <w:rPr>
                <w:i/>
                <w:sz w:val="24"/>
                <w:szCs w:val="24"/>
              </w:rPr>
            </w:pPr>
            <w:r>
              <w:rPr>
                <w:i/>
                <w:sz w:val="24"/>
                <w:szCs w:val="24"/>
              </w:rPr>
              <w:lastRenderedPageBreak/>
              <w:t>Учень (учениця):</w:t>
            </w:r>
          </w:p>
          <w:p w14:paraId="7950F8B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261F02D" w14:textId="77777777"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14:paraId="7247BFA4" w14:textId="77777777"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14:paraId="458FF9DA" w14:textId="77777777" w:rsidR="00FD3211" w:rsidRPr="00B57D8D" w:rsidRDefault="00FD3211" w:rsidP="00FD3211">
            <w:pPr>
              <w:rPr>
                <w:sz w:val="24"/>
                <w:szCs w:val="24"/>
              </w:rPr>
            </w:pPr>
            <w:r>
              <w:rPr>
                <w:b/>
                <w:bCs/>
                <w:sz w:val="24"/>
                <w:szCs w:val="24"/>
                <w:u w:val="single"/>
              </w:rPr>
              <w:t>Діяльнісна складова</w:t>
            </w:r>
          </w:p>
          <w:p w14:paraId="3F710307" w14:textId="77777777"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14:paraId="6D8DED6B" w14:textId="77777777"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14:paraId="78DA25D1" w14:textId="77777777"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14:paraId="63E9BE2E" w14:textId="77777777"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14:paraId="1931E346" w14:textId="77777777" w:rsidR="00B541F3" w:rsidRPr="00023EF1" w:rsidRDefault="00023EF1" w:rsidP="004E1407">
            <w:pPr>
              <w:tabs>
                <w:tab w:val="left" w:pos="34"/>
              </w:tabs>
              <w:rPr>
                <w:b/>
                <w:sz w:val="24"/>
              </w:rPr>
            </w:pPr>
            <w:r w:rsidRPr="00B00591">
              <w:rPr>
                <w:b/>
                <w:sz w:val="24"/>
              </w:rPr>
              <w:lastRenderedPageBreak/>
              <w:t xml:space="preserve">редагує </w:t>
            </w:r>
            <w:r w:rsidRPr="000D2330">
              <w:rPr>
                <w:sz w:val="24"/>
              </w:rPr>
              <w:t>словосполучення, 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14:paraId="29E8B1DF" w14:textId="77777777" w:rsidR="005F621B" w:rsidRDefault="005F621B" w:rsidP="004E1407">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14:paraId="5EFC8FC0" w14:textId="77777777"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14:paraId="1A23AD7E" w14:textId="77777777" w:rsidR="0070425A" w:rsidRDefault="0070425A" w:rsidP="0070425A">
            <w:pPr>
              <w:rPr>
                <w:b/>
                <w:bCs/>
                <w:sz w:val="24"/>
                <w:szCs w:val="24"/>
                <w:u w:val="single"/>
              </w:rPr>
            </w:pPr>
            <w:r>
              <w:rPr>
                <w:b/>
                <w:bCs/>
                <w:sz w:val="24"/>
                <w:szCs w:val="24"/>
                <w:u w:val="single"/>
              </w:rPr>
              <w:t>Ціннісна складова</w:t>
            </w:r>
          </w:p>
          <w:p w14:paraId="65C36E19" w14:textId="77777777"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14:paraId="15639F2F" w14:textId="77777777"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14:paraId="29DE8958" w14:textId="77777777" w:rsidR="005F621B" w:rsidRDefault="005F621B" w:rsidP="00C5733C">
            <w:pPr>
              <w:tabs>
                <w:tab w:val="left" w:pos="9072"/>
              </w:tabs>
              <w:jc w:val="center"/>
              <w:rPr>
                <w:b/>
                <w:sz w:val="24"/>
                <w:szCs w:val="24"/>
              </w:rPr>
            </w:pPr>
            <w:r>
              <w:rPr>
                <w:b/>
                <w:sz w:val="24"/>
                <w:szCs w:val="24"/>
              </w:rPr>
              <w:lastRenderedPageBreak/>
              <w:t>4</w:t>
            </w:r>
          </w:p>
        </w:tc>
        <w:tc>
          <w:tcPr>
            <w:tcW w:w="4791" w:type="dxa"/>
          </w:tcPr>
          <w:p w14:paraId="5947C272" w14:textId="77777777"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14:paraId="30FB6236" w14:textId="77777777" w:rsidR="005F621B" w:rsidRPr="00E90F07" w:rsidRDefault="005F621B" w:rsidP="00C5733C">
            <w:pPr>
              <w:ind w:right="-23"/>
              <w:rPr>
                <w:b/>
                <w:sz w:val="24"/>
                <w:szCs w:val="24"/>
              </w:rPr>
            </w:pPr>
            <w:r w:rsidRPr="00E90F07">
              <w:rPr>
                <w:b/>
                <w:sz w:val="24"/>
                <w:szCs w:val="24"/>
              </w:rPr>
              <w:t>Словосполучення й речення.</w:t>
            </w:r>
          </w:p>
          <w:p w14:paraId="36F38071" w14:textId="77777777"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14:paraId="36934C30" w14:textId="77777777"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14:paraId="4BDE9ECF" w14:textId="77777777" w:rsidR="005F621B" w:rsidRPr="006206D3" w:rsidRDefault="005F621B" w:rsidP="00C5733C">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14:paraId="367F4F14" w14:textId="77777777"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14:paraId="4D0990F9" w14:textId="77777777" w:rsidR="005F621B" w:rsidRDefault="005F621B" w:rsidP="00C5733C">
            <w:pPr>
              <w:rPr>
                <w:b/>
                <w:sz w:val="24"/>
                <w:szCs w:val="24"/>
              </w:rPr>
            </w:pPr>
            <w:r>
              <w:rPr>
                <w:b/>
                <w:sz w:val="24"/>
                <w:szCs w:val="24"/>
              </w:rPr>
              <w:t xml:space="preserve">Рекомендовані види роботи. </w:t>
            </w:r>
          </w:p>
          <w:p w14:paraId="030B9114" w14:textId="77777777"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14:paraId="6DC95FF7" w14:textId="77777777"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14:paraId="61736D4F" w14:textId="77777777"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14:paraId="243553BB" w14:textId="77777777"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14:paraId="2CD9F338" w14:textId="77777777"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14:paraId="40546D5B" w14:textId="77777777" w:rsidR="005F621B" w:rsidRDefault="005F621B" w:rsidP="00C5733C">
            <w:pPr>
              <w:jc w:val="center"/>
              <w:rPr>
                <w:b/>
                <w:sz w:val="24"/>
                <w:szCs w:val="24"/>
              </w:rPr>
            </w:pPr>
          </w:p>
          <w:p w14:paraId="01F416E0" w14:textId="77777777" w:rsidR="005F621B" w:rsidRDefault="005F621B" w:rsidP="00C5733C">
            <w:pPr>
              <w:jc w:val="center"/>
              <w:rPr>
                <w:b/>
                <w:sz w:val="24"/>
                <w:szCs w:val="24"/>
              </w:rPr>
            </w:pPr>
          </w:p>
          <w:p w14:paraId="0C1E488C" w14:textId="77777777" w:rsidR="005F621B" w:rsidRDefault="005F621B" w:rsidP="00C5733C">
            <w:pPr>
              <w:jc w:val="center"/>
              <w:rPr>
                <w:b/>
                <w:sz w:val="24"/>
                <w:szCs w:val="24"/>
              </w:rPr>
            </w:pPr>
          </w:p>
          <w:p w14:paraId="00D1ED0B" w14:textId="77777777" w:rsidR="005F621B" w:rsidRDefault="005F621B" w:rsidP="00C5733C">
            <w:pPr>
              <w:jc w:val="center"/>
              <w:rPr>
                <w:b/>
                <w:sz w:val="24"/>
                <w:szCs w:val="24"/>
              </w:rPr>
            </w:pPr>
          </w:p>
          <w:p w14:paraId="107F82BA" w14:textId="77777777" w:rsidR="005F621B" w:rsidRDefault="005F621B" w:rsidP="00C5733C">
            <w:pPr>
              <w:jc w:val="center"/>
              <w:rPr>
                <w:b/>
                <w:sz w:val="24"/>
                <w:szCs w:val="24"/>
              </w:rPr>
            </w:pPr>
          </w:p>
          <w:p w14:paraId="06C6C596" w14:textId="77777777" w:rsidR="005F621B" w:rsidRDefault="005F621B" w:rsidP="00C5733C">
            <w:pPr>
              <w:jc w:val="center"/>
              <w:rPr>
                <w:b/>
                <w:sz w:val="24"/>
                <w:szCs w:val="24"/>
              </w:rPr>
            </w:pPr>
          </w:p>
          <w:p w14:paraId="1296C369" w14:textId="77777777" w:rsidR="005F621B" w:rsidRDefault="005F621B" w:rsidP="00C5733C">
            <w:pPr>
              <w:jc w:val="center"/>
              <w:rPr>
                <w:b/>
                <w:sz w:val="24"/>
                <w:szCs w:val="24"/>
              </w:rPr>
            </w:pPr>
          </w:p>
          <w:p w14:paraId="3CD3521B" w14:textId="77777777" w:rsidR="005F621B" w:rsidRDefault="005F621B" w:rsidP="00C5733C">
            <w:pPr>
              <w:jc w:val="center"/>
              <w:rPr>
                <w:b/>
                <w:sz w:val="24"/>
                <w:szCs w:val="24"/>
              </w:rPr>
            </w:pPr>
          </w:p>
          <w:p w14:paraId="1201979E" w14:textId="77777777" w:rsidR="005F621B" w:rsidRDefault="005F621B" w:rsidP="00C5733C">
            <w:pPr>
              <w:jc w:val="center"/>
              <w:rPr>
                <w:b/>
                <w:sz w:val="24"/>
                <w:szCs w:val="24"/>
              </w:rPr>
            </w:pPr>
          </w:p>
          <w:p w14:paraId="62224670" w14:textId="77777777" w:rsidR="005F621B" w:rsidRDefault="005F621B" w:rsidP="00C5733C">
            <w:pPr>
              <w:jc w:val="center"/>
              <w:rPr>
                <w:b/>
                <w:sz w:val="24"/>
                <w:szCs w:val="24"/>
              </w:rPr>
            </w:pPr>
          </w:p>
          <w:p w14:paraId="57F51FD0" w14:textId="77777777" w:rsidR="005F621B" w:rsidRDefault="005F621B" w:rsidP="00C5733C">
            <w:pPr>
              <w:jc w:val="center"/>
              <w:rPr>
                <w:b/>
                <w:sz w:val="24"/>
                <w:szCs w:val="24"/>
              </w:rPr>
            </w:pPr>
          </w:p>
          <w:p w14:paraId="71D24254" w14:textId="77777777" w:rsidR="005F621B" w:rsidRDefault="005F621B" w:rsidP="00C5733C">
            <w:pPr>
              <w:jc w:val="center"/>
              <w:rPr>
                <w:b/>
                <w:sz w:val="24"/>
                <w:szCs w:val="24"/>
              </w:rPr>
            </w:pPr>
          </w:p>
          <w:p w14:paraId="2A479391" w14:textId="77777777" w:rsidR="005F621B" w:rsidRDefault="005F621B" w:rsidP="00C5733C">
            <w:pPr>
              <w:jc w:val="center"/>
              <w:rPr>
                <w:b/>
                <w:sz w:val="24"/>
                <w:szCs w:val="24"/>
              </w:rPr>
            </w:pPr>
          </w:p>
          <w:p w14:paraId="16F4EFAE" w14:textId="77777777" w:rsidR="005F621B" w:rsidRDefault="005F621B" w:rsidP="00C5733C">
            <w:pPr>
              <w:pBdr>
                <w:bottom w:val="single" w:sz="12" w:space="1" w:color="auto"/>
              </w:pBdr>
              <w:jc w:val="center"/>
              <w:rPr>
                <w:b/>
                <w:sz w:val="24"/>
                <w:szCs w:val="24"/>
              </w:rPr>
            </w:pPr>
          </w:p>
          <w:p w14:paraId="4D9B9D0F" w14:textId="77777777" w:rsidR="005F621B" w:rsidRDefault="00F62CC8" w:rsidP="00C5733C">
            <w:pPr>
              <w:jc w:val="center"/>
              <w:rPr>
                <w:b/>
                <w:sz w:val="24"/>
                <w:szCs w:val="24"/>
              </w:rPr>
            </w:pPr>
            <w:r>
              <w:rPr>
                <w:b/>
                <w:sz w:val="24"/>
                <w:szCs w:val="24"/>
              </w:rPr>
              <w:t>1</w:t>
            </w:r>
          </w:p>
          <w:p w14:paraId="65E520CA" w14:textId="77777777" w:rsidR="005F621B" w:rsidRDefault="005F621B" w:rsidP="00C5733C">
            <w:pPr>
              <w:jc w:val="center"/>
              <w:rPr>
                <w:b/>
                <w:sz w:val="24"/>
                <w:szCs w:val="24"/>
              </w:rPr>
            </w:pPr>
          </w:p>
          <w:p w14:paraId="2227C525" w14:textId="77777777" w:rsidR="005F621B" w:rsidRDefault="005F621B" w:rsidP="00C5733C">
            <w:pPr>
              <w:jc w:val="center"/>
              <w:rPr>
                <w:b/>
                <w:sz w:val="24"/>
                <w:szCs w:val="24"/>
              </w:rPr>
            </w:pPr>
          </w:p>
        </w:tc>
      </w:tr>
      <w:tr w:rsidR="005F621B" w:rsidRPr="00887ADC" w14:paraId="0EFF9CCF" w14:textId="77777777" w:rsidTr="005F621B">
        <w:trPr>
          <w:trHeight w:val="360"/>
        </w:trPr>
        <w:tc>
          <w:tcPr>
            <w:tcW w:w="3687" w:type="dxa"/>
          </w:tcPr>
          <w:p w14:paraId="4F7872FD" w14:textId="77777777" w:rsidR="005F621B" w:rsidRDefault="005F621B" w:rsidP="00C5733C">
            <w:pPr>
              <w:tabs>
                <w:tab w:val="left" w:pos="34"/>
              </w:tabs>
              <w:jc w:val="both"/>
              <w:rPr>
                <w:i/>
                <w:sz w:val="24"/>
                <w:szCs w:val="24"/>
              </w:rPr>
            </w:pPr>
            <w:r>
              <w:rPr>
                <w:i/>
                <w:sz w:val="24"/>
                <w:szCs w:val="24"/>
              </w:rPr>
              <w:lastRenderedPageBreak/>
              <w:t>Учень (учениця):</w:t>
            </w:r>
          </w:p>
          <w:p w14:paraId="5AE03FB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7F9D162" w14:textId="77777777"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14:paraId="75E27E61" w14:textId="77777777"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14:paraId="0D175104" w14:textId="77777777" w:rsidR="00832082" w:rsidRPr="00B57D8D" w:rsidRDefault="00832082" w:rsidP="00832082">
            <w:pPr>
              <w:rPr>
                <w:sz w:val="24"/>
                <w:szCs w:val="24"/>
              </w:rPr>
            </w:pPr>
            <w:r>
              <w:rPr>
                <w:b/>
                <w:bCs/>
                <w:sz w:val="24"/>
                <w:szCs w:val="24"/>
                <w:u w:val="single"/>
              </w:rPr>
              <w:t>Діяльнісна складова</w:t>
            </w:r>
          </w:p>
          <w:p w14:paraId="528BD102" w14:textId="77777777"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14:paraId="58DE094D" w14:textId="77777777"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14:paraId="5917A510" w14:textId="77777777" w:rsidR="0070425A" w:rsidRDefault="0070425A" w:rsidP="0070425A">
            <w:pPr>
              <w:rPr>
                <w:b/>
                <w:bCs/>
                <w:sz w:val="24"/>
                <w:szCs w:val="24"/>
                <w:u w:val="single"/>
              </w:rPr>
            </w:pPr>
            <w:r>
              <w:rPr>
                <w:b/>
                <w:bCs/>
                <w:sz w:val="24"/>
                <w:szCs w:val="24"/>
                <w:u w:val="single"/>
              </w:rPr>
              <w:t>Ціннісна складова</w:t>
            </w:r>
          </w:p>
          <w:p w14:paraId="7B244BB3" w14:textId="77777777" w:rsidR="005F621B" w:rsidRPr="00A50D47" w:rsidRDefault="00832082" w:rsidP="004E1407">
            <w:pPr>
              <w:tabs>
                <w:tab w:val="left" w:pos="34"/>
              </w:tabs>
              <w:rPr>
                <w:sz w:val="24"/>
              </w:rPr>
            </w:pPr>
            <w:r w:rsidRPr="000029E5">
              <w:rPr>
                <w:b/>
                <w:sz w:val="24"/>
              </w:rPr>
              <w:lastRenderedPageBreak/>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14:paraId="3A78F9A7" w14:textId="77777777" w:rsidR="005F621B" w:rsidRDefault="005F621B" w:rsidP="00C5733C">
            <w:pPr>
              <w:tabs>
                <w:tab w:val="left" w:pos="9072"/>
              </w:tabs>
              <w:jc w:val="center"/>
              <w:rPr>
                <w:b/>
                <w:sz w:val="24"/>
                <w:szCs w:val="24"/>
              </w:rPr>
            </w:pPr>
          </w:p>
        </w:tc>
        <w:tc>
          <w:tcPr>
            <w:tcW w:w="4791" w:type="dxa"/>
          </w:tcPr>
          <w:p w14:paraId="4E0E5D99" w14:textId="77777777" w:rsidR="005F621B" w:rsidRPr="00E90F07" w:rsidRDefault="005F621B" w:rsidP="00C5733C">
            <w:pPr>
              <w:ind w:right="-23"/>
              <w:rPr>
                <w:b/>
                <w:sz w:val="24"/>
                <w:szCs w:val="24"/>
              </w:rPr>
            </w:pPr>
          </w:p>
        </w:tc>
        <w:tc>
          <w:tcPr>
            <w:tcW w:w="4678" w:type="dxa"/>
          </w:tcPr>
          <w:p w14:paraId="18299FEF" w14:textId="77777777" w:rsidR="005F621B" w:rsidRDefault="005F621B" w:rsidP="00C5733C">
            <w:pPr>
              <w:pStyle w:val="a3"/>
              <w:spacing w:before="0"/>
              <w:ind w:right="-22"/>
              <w:jc w:val="both"/>
              <w:rPr>
                <w:sz w:val="24"/>
                <w:lang w:val="uk-UA"/>
              </w:rPr>
            </w:pPr>
            <w:r>
              <w:rPr>
                <w:b/>
                <w:sz w:val="24"/>
                <w:szCs w:val="24"/>
                <w:lang w:val="uk-UA"/>
              </w:rPr>
              <w:t>Теоретичний матеріал.</w:t>
            </w:r>
          </w:p>
          <w:p w14:paraId="0FE95624" w14:textId="77777777"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14:paraId="059A4D0B" w14:textId="77777777"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14:paraId="0B8A47B0" w14:textId="77777777"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14:paraId="52ECD040" w14:textId="77777777"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14:paraId="61FE129F" w14:textId="77777777"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14:paraId="6B1D42C3" w14:textId="77777777"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14:paraId="5C972D59" w14:textId="77777777"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 xml:space="preserve">YouTube), </w:t>
            </w:r>
            <w:r w:rsidRPr="008F73DB">
              <w:rPr>
                <w:bCs/>
                <w:color w:val="333333"/>
                <w:sz w:val="24"/>
                <w:szCs w:val="24"/>
              </w:rPr>
              <w:lastRenderedPageBreak/>
              <w:t>присвячених вивченню та збереженню пам’яток історії та культури.</w:t>
            </w:r>
          </w:p>
        </w:tc>
        <w:tc>
          <w:tcPr>
            <w:tcW w:w="1559" w:type="dxa"/>
          </w:tcPr>
          <w:p w14:paraId="2EB38893" w14:textId="77777777" w:rsidR="005F621B" w:rsidRDefault="005F621B" w:rsidP="00C5733C">
            <w:pPr>
              <w:jc w:val="center"/>
              <w:rPr>
                <w:b/>
                <w:sz w:val="24"/>
                <w:szCs w:val="24"/>
              </w:rPr>
            </w:pPr>
            <w:r>
              <w:rPr>
                <w:b/>
                <w:sz w:val="24"/>
                <w:szCs w:val="24"/>
              </w:rPr>
              <w:lastRenderedPageBreak/>
              <w:t>1</w:t>
            </w:r>
          </w:p>
          <w:p w14:paraId="388B2FB1" w14:textId="77777777" w:rsidR="005F621B" w:rsidRDefault="005F621B" w:rsidP="00C5733C">
            <w:pPr>
              <w:jc w:val="center"/>
              <w:rPr>
                <w:b/>
                <w:sz w:val="24"/>
                <w:szCs w:val="24"/>
              </w:rPr>
            </w:pPr>
          </w:p>
          <w:p w14:paraId="4EB16D4B" w14:textId="77777777" w:rsidR="005F621B" w:rsidRDefault="005F621B" w:rsidP="00C5733C">
            <w:pPr>
              <w:jc w:val="center"/>
              <w:rPr>
                <w:b/>
                <w:sz w:val="24"/>
                <w:szCs w:val="24"/>
              </w:rPr>
            </w:pPr>
          </w:p>
          <w:p w14:paraId="07BAC7D7" w14:textId="77777777" w:rsidR="005F621B" w:rsidRDefault="005F621B" w:rsidP="00C5733C">
            <w:pPr>
              <w:jc w:val="center"/>
              <w:rPr>
                <w:b/>
                <w:sz w:val="24"/>
                <w:szCs w:val="24"/>
              </w:rPr>
            </w:pPr>
          </w:p>
          <w:p w14:paraId="239144AB" w14:textId="77777777" w:rsidR="005F621B" w:rsidRDefault="005F621B" w:rsidP="00C5733C">
            <w:pPr>
              <w:jc w:val="center"/>
              <w:rPr>
                <w:b/>
                <w:sz w:val="24"/>
                <w:szCs w:val="24"/>
              </w:rPr>
            </w:pPr>
          </w:p>
          <w:p w14:paraId="17042B7E" w14:textId="77777777" w:rsidR="005F621B" w:rsidRDefault="005F621B" w:rsidP="00C5733C">
            <w:pPr>
              <w:jc w:val="center"/>
              <w:rPr>
                <w:b/>
                <w:sz w:val="24"/>
                <w:szCs w:val="24"/>
              </w:rPr>
            </w:pPr>
          </w:p>
          <w:p w14:paraId="16052C4F" w14:textId="77777777" w:rsidR="005F621B" w:rsidRDefault="005F621B" w:rsidP="00C5733C">
            <w:pPr>
              <w:jc w:val="center"/>
              <w:rPr>
                <w:b/>
                <w:sz w:val="24"/>
                <w:szCs w:val="24"/>
              </w:rPr>
            </w:pPr>
          </w:p>
          <w:p w14:paraId="5F819AA1" w14:textId="77777777" w:rsidR="005F621B" w:rsidRDefault="005F621B" w:rsidP="00C5733C">
            <w:pPr>
              <w:jc w:val="center"/>
              <w:rPr>
                <w:b/>
                <w:sz w:val="24"/>
                <w:szCs w:val="24"/>
              </w:rPr>
            </w:pPr>
          </w:p>
          <w:p w14:paraId="0A15FAB8" w14:textId="77777777" w:rsidR="005F621B" w:rsidRDefault="005F621B" w:rsidP="00C5733C">
            <w:pPr>
              <w:jc w:val="center"/>
              <w:rPr>
                <w:b/>
                <w:sz w:val="24"/>
                <w:szCs w:val="24"/>
              </w:rPr>
            </w:pPr>
          </w:p>
          <w:p w14:paraId="08400B5C" w14:textId="77777777" w:rsidR="005F621B" w:rsidRDefault="005F621B" w:rsidP="00C5733C">
            <w:pPr>
              <w:jc w:val="center"/>
              <w:rPr>
                <w:b/>
                <w:sz w:val="24"/>
                <w:szCs w:val="24"/>
              </w:rPr>
            </w:pPr>
          </w:p>
          <w:p w14:paraId="1C0089D6" w14:textId="77777777" w:rsidR="005F621B" w:rsidRDefault="005F621B" w:rsidP="00C5733C">
            <w:pPr>
              <w:jc w:val="center"/>
              <w:rPr>
                <w:b/>
                <w:sz w:val="24"/>
                <w:szCs w:val="24"/>
              </w:rPr>
            </w:pPr>
          </w:p>
          <w:p w14:paraId="5BB4A02C" w14:textId="77777777" w:rsidR="005F621B" w:rsidRDefault="005F621B" w:rsidP="00C5733C">
            <w:pPr>
              <w:jc w:val="center"/>
              <w:rPr>
                <w:b/>
                <w:sz w:val="24"/>
                <w:szCs w:val="24"/>
              </w:rPr>
            </w:pPr>
          </w:p>
          <w:p w14:paraId="3B719220" w14:textId="77777777" w:rsidR="005F621B" w:rsidRDefault="005F621B" w:rsidP="00C5733C">
            <w:pPr>
              <w:jc w:val="center"/>
              <w:rPr>
                <w:b/>
                <w:sz w:val="24"/>
                <w:szCs w:val="24"/>
              </w:rPr>
            </w:pPr>
            <w:r>
              <w:rPr>
                <w:b/>
                <w:sz w:val="24"/>
                <w:szCs w:val="24"/>
              </w:rPr>
              <w:t>2</w:t>
            </w:r>
          </w:p>
        </w:tc>
      </w:tr>
      <w:tr w:rsidR="005F621B" w:rsidRPr="00887ADC" w14:paraId="51A37ED6" w14:textId="77777777" w:rsidTr="005F621B">
        <w:trPr>
          <w:trHeight w:val="360"/>
        </w:trPr>
        <w:tc>
          <w:tcPr>
            <w:tcW w:w="3687" w:type="dxa"/>
          </w:tcPr>
          <w:p w14:paraId="7F2F7A1A" w14:textId="77777777" w:rsidR="005F621B" w:rsidRDefault="005F621B" w:rsidP="005C2699">
            <w:pPr>
              <w:tabs>
                <w:tab w:val="left" w:pos="34"/>
              </w:tabs>
              <w:ind w:left="34"/>
              <w:jc w:val="both"/>
              <w:rPr>
                <w:i/>
                <w:sz w:val="24"/>
                <w:szCs w:val="24"/>
              </w:rPr>
            </w:pPr>
            <w:r>
              <w:rPr>
                <w:i/>
                <w:sz w:val="24"/>
                <w:szCs w:val="24"/>
              </w:rPr>
              <w:lastRenderedPageBreak/>
              <w:t>Учень (учениця):</w:t>
            </w:r>
          </w:p>
          <w:p w14:paraId="5B6C2D8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01B9E6F" w14:textId="77777777" w:rsidR="006A3D75" w:rsidRDefault="006A3D75" w:rsidP="00627B30">
            <w:pPr>
              <w:jc w:val="both"/>
              <w:rPr>
                <w:sz w:val="24"/>
                <w:szCs w:val="24"/>
              </w:rPr>
            </w:pPr>
            <w:r>
              <w:rPr>
                <w:sz w:val="24"/>
                <w:szCs w:val="24"/>
              </w:rPr>
              <w:t>знає члени речення,  способи вираження їх;</w:t>
            </w:r>
          </w:p>
          <w:p w14:paraId="1E99F4F9" w14:textId="77777777"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14:paraId="1357B679" w14:textId="77777777" w:rsidR="006A3D75" w:rsidRPr="00B57D8D" w:rsidRDefault="006A3D75" w:rsidP="006A3D75">
            <w:pPr>
              <w:rPr>
                <w:sz w:val="24"/>
                <w:szCs w:val="24"/>
              </w:rPr>
            </w:pPr>
            <w:r>
              <w:rPr>
                <w:b/>
                <w:bCs/>
                <w:sz w:val="24"/>
                <w:szCs w:val="24"/>
                <w:u w:val="single"/>
              </w:rPr>
              <w:t>Діяльнісна складова</w:t>
            </w:r>
          </w:p>
          <w:p w14:paraId="26FFF469" w14:textId="77777777"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14:paraId="44501951" w14:textId="77777777"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14:paraId="4FE8029B" w14:textId="77777777"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14:paraId="12B8C768" w14:textId="77777777"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14:paraId="55C6A51D" w14:textId="77777777" w:rsidR="005F621B" w:rsidRPr="00B00591" w:rsidRDefault="005F621B" w:rsidP="004E1407">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14:paraId="40B93C8D" w14:textId="77777777" w:rsidR="005F621B" w:rsidRPr="00B00591" w:rsidRDefault="005F621B" w:rsidP="005C2699">
            <w:pPr>
              <w:jc w:val="both"/>
              <w:rPr>
                <w:b/>
                <w:sz w:val="24"/>
              </w:rPr>
            </w:pPr>
            <w:r w:rsidRPr="00B00591">
              <w:rPr>
                <w:b/>
                <w:sz w:val="24"/>
              </w:rPr>
              <w:lastRenderedPageBreak/>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14:paraId="1D54C019" w14:textId="77777777"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14:paraId="575A2E83" w14:textId="77777777"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14:paraId="39B7309B" w14:textId="77777777" w:rsidR="00964FF4" w:rsidRPr="00964FF4" w:rsidRDefault="00964FF4" w:rsidP="00964FF4">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14:paraId="43D07C0E" w14:textId="77777777" w:rsidR="0070425A" w:rsidRDefault="0070425A" w:rsidP="0070425A">
            <w:pPr>
              <w:rPr>
                <w:b/>
                <w:bCs/>
                <w:sz w:val="24"/>
                <w:szCs w:val="24"/>
                <w:u w:val="single"/>
              </w:rPr>
            </w:pPr>
            <w:r>
              <w:rPr>
                <w:b/>
                <w:bCs/>
                <w:sz w:val="24"/>
                <w:szCs w:val="24"/>
                <w:u w:val="single"/>
              </w:rPr>
              <w:t>Ціннісна складова</w:t>
            </w:r>
          </w:p>
          <w:p w14:paraId="30340572" w14:textId="77777777"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14:paraId="56C1B084" w14:textId="77777777"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14:paraId="5F9DAA71" w14:textId="77777777" w:rsidR="005F621B" w:rsidRDefault="005F621B" w:rsidP="005C2699">
            <w:pPr>
              <w:jc w:val="center"/>
              <w:rPr>
                <w:b/>
                <w:bCs/>
                <w:sz w:val="24"/>
                <w:szCs w:val="24"/>
              </w:rPr>
            </w:pPr>
            <w:r>
              <w:rPr>
                <w:b/>
                <w:bCs/>
                <w:sz w:val="24"/>
                <w:szCs w:val="24"/>
              </w:rPr>
              <w:lastRenderedPageBreak/>
              <w:t>7</w:t>
            </w:r>
          </w:p>
          <w:p w14:paraId="3EA09FDF" w14:textId="77777777" w:rsidR="005F621B" w:rsidRDefault="005F621B" w:rsidP="005C2699">
            <w:pPr>
              <w:tabs>
                <w:tab w:val="left" w:pos="9072"/>
              </w:tabs>
              <w:jc w:val="center"/>
              <w:rPr>
                <w:b/>
                <w:sz w:val="24"/>
                <w:szCs w:val="24"/>
              </w:rPr>
            </w:pPr>
            <w:r>
              <w:rPr>
                <w:b/>
                <w:bCs/>
                <w:sz w:val="24"/>
                <w:szCs w:val="24"/>
              </w:rPr>
              <w:t>+ 1 на повтор.</w:t>
            </w:r>
          </w:p>
        </w:tc>
        <w:tc>
          <w:tcPr>
            <w:tcW w:w="4791" w:type="dxa"/>
          </w:tcPr>
          <w:p w14:paraId="3321FA4A" w14:textId="77777777"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14:paraId="398BBF47" w14:textId="77777777"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14:paraId="4135CAD4" w14:textId="77777777"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14:paraId="47B2FE28" w14:textId="77777777"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14:paraId="38CD27E3" w14:textId="77777777" w:rsidR="005F621B" w:rsidRPr="00B00591" w:rsidRDefault="005F621B" w:rsidP="005C2699">
            <w:pPr>
              <w:ind w:right="-23"/>
              <w:rPr>
                <w:sz w:val="24"/>
              </w:rPr>
            </w:pPr>
            <w:r w:rsidRPr="00B00591">
              <w:rPr>
                <w:sz w:val="24"/>
              </w:rPr>
              <w:t>Узгодження головних членів речення.</w:t>
            </w:r>
          </w:p>
          <w:p w14:paraId="318003C3" w14:textId="77777777"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14:paraId="171D1095" w14:textId="77777777"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14:paraId="5111D535" w14:textId="77777777" w:rsidR="005F621B" w:rsidRPr="003F6C92" w:rsidRDefault="005F621B" w:rsidP="005C2699">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14:paraId="342D2B1F" w14:textId="77777777" w:rsidR="005F621B" w:rsidRDefault="005F621B" w:rsidP="005C2699">
            <w:pPr>
              <w:ind w:right="-23"/>
              <w:rPr>
                <w:sz w:val="24"/>
              </w:rPr>
            </w:pPr>
            <w:r w:rsidRPr="00B00591">
              <w:rPr>
                <w:sz w:val="24"/>
              </w:rPr>
              <w:t xml:space="preserve">Види обставин (за значенням), способи вираження їх. </w:t>
            </w:r>
          </w:p>
          <w:p w14:paraId="43DC0812" w14:textId="77777777"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14:paraId="6B2E8323" w14:textId="77777777" w:rsidR="005F621B" w:rsidRDefault="005F621B" w:rsidP="005C2699">
            <w:pPr>
              <w:rPr>
                <w:b/>
                <w:sz w:val="24"/>
                <w:szCs w:val="24"/>
              </w:rPr>
            </w:pPr>
            <w:r>
              <w:rPr>
                <w:b/>
                <w:sz w:val="24"/>
                <w:szCs w:val="24"/>
              </w:rPr>
              <w:t xml:space="preserve">Рекомендовані види роботи. </w:t>
            </w:r>
          </w:p>
          <w:p w14:paraId="7269C56E" w14:textId="77777777"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14:paraId="5EC80691" w14:textId="77777777"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14:paraId="3AB0E163" w14:textId="77777777"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14:paraId="2EC35E58" w14:textId="77777777"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14:paraId="18072578" w14:textId="77777777"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14:paraId="65353BB7" w14:textId="77777777"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14:paraId="4640D47D" w14:textId="77777777"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14:paraId="4024A6A9" w14:textId="77777777" w:rsidR="00964FF4" w:rsidRDefault="00964FF4" w:rsidP="00964FF4">
            <w:pPr>
              <w:rPr>
                <w:b/>
                <w:sz w:val="24"/>
                <w:szCs w:val="24"/>
              </w:rPr>
            </w:pPr>
            <w:r>
              <w:rPr>
                <w:b/>
                <w:sz w:val="24"/>
                <w:szCs w:val="24"/>
              </w:rPr>
              <w:t xml:space="preserve">Рекомендовані види роботи. </w:t>
            </w:r>
          </w:p>
          <w:p w14:paraId="591A86C5" w14:textId="77777777"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lastRenderedPageBreak/>
              <w:t xml:space="preserve">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14:paraId="69B12A8D" w14:textId="77777777"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14:paraId="4CBA4E25" w14:textId="77777777"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14:paraId="2254C300" w14:textId="77777777"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14:paraId="28C99D82" w14:textId="77777777"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14:paraId="59AC5B24" w14:textId="77777777" w:rsidR="005F621B" w:rsidRDefault="005F621B" w:rsidP="005C2699">
            <w:pPr>
              <w:jc w:val="center"/>
              <w:rPr>
                <w:b/>
                <w:sz w:val="24"/>
                <w:szCs w:val="24"/>
              </w:rPr>
            </w:pPr>
          </w:p>
          <w:p w14:paraId="443168E4" w14:textId="77777777" w:rsidR="005F621B" w:rsidRDefault="005F621B" w:rsidP="005C2699">
            <w:pPr>
              <w:jc w:val="center"/>
              <w:rPr>
                <w:b/>
                <w:sz w:val="24"/>
                <w:szCs w:val="24"/>
              </w:rPr>
            </w:pPr>
          </w:p>
          <w:p w14:paraId="3691D37D" w14:textId="77777777" w:rsidR="005F621B" w:rsidRDefault="005F621B" w:rsidP="005C2699">
            <w:pPr>
              <w:jc w:val="center"/>
              <w:rPr>
                <w:b/>
                <w:sz w:val="24"/>
                <w:szCs w:val="24"/>
              </w:rPr>
            </w:pPr>
          </w:p>
          <w:p w14:paraId="136B2207" w14:textId="77777777" w:rsidR="005F621B" w:rsidRDefault="005F621B" w:rsidP="005C2699">
            <w:pPr>
              <w:jc w:val="center"/>
              <w:rPr>
                <w:b/>
                <w:sz w:val="24"/>
                <w:szCs w:val="24"/>
              </w:rPr>
            </w:pPr>
          </w:p>
          <w:p w14:paraId="10052230" w14:textId="77777777" w:rsidR="005F621B" w:rsidRDefault="005F621B" w:rsidP="005C2699">
            <w:pPr>
              <w:jc w:val="center"/>
              <w:rPr>
                <w:b/>
                <w:sz w:val="24"/>
                <w:szCs w:val="24"/>
              </w:rPr>
            </w:pPr>
          </w:p>
          <w:p w14:paraId="2FFD5565" w14:textId="77777777" w:rsidR="005F621B" w:rsidRDefault="005F621B" w:rsidP="005C2699">
            <w:pPr>
              <w:jc w:val="center"/>
              <w:rPr>
                <w:b/>
                <w:sz w:val="24"/>
                <w:szCs w:val="24"/>
              </w:rPr>
            </w:pPr>
          </w:p>
          <w:p w14:paraId="24C1C1E2" w14:textId="77777777" w:rsidR="005F621B" w:rsidRDefault="005F621B" w:rsidP="005C2699">
            <w:pPr>
              <w:jc w:val="center"/>
              <w:rPr>
                <w:b/>
                <w:sz w:val="24"/>
                <w:szCs w:val="24"/>
              </w:rPr>
            </w:pPr>
          </w:p>
          <w:p w14:paraId="3837CBCD" w14:textId="77777777" w:rsidR="005F621B" w:rsidRDefault="005F621B" w:rsidP="005C2699">
            <w:pPr>
              <w:jc w:val="center"/>
              <w:rPr>
                <w:b/>
                <w:sz w:val="24"/>
                <w:szCs w:val="24"/>
              </w:rPr>
            </w:pPr>
          </w:p>
          <w:p w14:paraId="4F924300" w14:textId="77777777" w:rsidR="005F621B" w:rsidRDefault="005F621B" w:rsidP="005C2699">
            <w:pPr>
              <w:jc w:val="center"/>
              <w:rPr>
                <w:b/>
                <w:sz w:val="24"/>
                <w:szCs w:val="24"/>
              </w:rPr>
            </w:pPr>
          </w:p>
          <w:p w14:paraId="39213470" w14:textId="77777777" w:rsidR="005F621B" w:rsidRDefault="005F621B" w:rsidP="005C2699">
            <w:pPr>
              <w:jc w:val="center"/>
              <w:rPr>
                <w:b/>
                <w:sz w:val="24"/>
                <w:szCs w:val="24"/>
              </w:rPr>
            </w:pPr>
          </w:p>
          <w:p w14:paraId="49E57392" w14:textId="77777777" w:rsidR="005F621B" w:rsidRDefault="005F621B" w:rsidP="005C2699">
            <w:pPr>
              <w:jc w:val="center"/>
              <w:rPr>
                <w:b/>
                <w:sz w:val="24"/>
                <w:szCs w:val="24"/>
              </w:rPr>
            </w:pPr>
          </w:p>
          <w:p w14:paraId="028F7B70" w14:textId="77777777" w:rsidR="005F621B" w:rsidRDefault="005F621B" w:rsidP="005C2699">
            <w:pPr>
              <w:jc w:val="center"/>
              <w:rPr>
                <w:b/>
                <w:sz w:val="24"/>
                <w:szCs w:val="24"/>
              </w:rPr>
            </w:pPr>
          </w:p>
          <w:p w14:paraId="557F3188" w14:textId="77777777" w:rsidR="00722ED6" w:rsidRDefault="00722ED6" w:rsidP="00722ED6">
            <w:pPr>
              <w:pBdr>
                <w:bottom w:val="single" w:sz="12" w:space="1" w:color="auto"/>
              </w:pBdr>
              <w:rPr>
                <w:b/>
                <w:sz w:val="24"/>
                <w:szCs w:val="24"/>
              </w:rPr>
            </w:pPr>
          </w:p>
          <w:p w14:paraId="0B9C10F1" w14:textId="77777777" w:rsidR="00722ED6" w:rsidRDefault="00722ED6" w:rsidP="00722ED6">
            <w:pPr>
              <w:pBdr>
                <w:bottom w:val="single" w:sz="12" w:space="1" w:color="auto"/>
              </w:pBdr>
              <w:rPr>
                <w:b/>
                <w:sz w:val="24"/>
                <w:szCs w:val="24"/>
              </w:rPr>
            </w:pPr>
          </w:p>
          <w:p w14:paraId="7D42B28E" w14:textId="77777777" w:rsidR="005F621B" w:rsidRDefault="00F62CC8" w:rsidP="005C2699">
            <w:pPr>
              <w:jc w:val="center"/>
              <w:rPr>
                <w:b/>
                <w:sz w:val="24"/>
                <w:szCs w:val="24"/>
              </w:rPr>
            </w:pPr>
            <w:r>
              <w:rPr>
                <w:b/>
                <w:sz w:val="24"/>
                <w:szCs w:val="24"/>
              </w:rPr>
              <w:t>3</w:t>
            </w:r>
          </w:p>
          <w:p w14:paraId="02C8FCF5" w14:textId="77777777" w:rsidR="005F621B" w:rsidRDefault="005F621B" w:rsidP="005C2699">
            <w:pPr>
              <w:jc w:val="center"/>
              <w:rPr>
                <w:b/>
                <w:sz w:val="24"/>
                <w:szCs w:val="24"/>
              </w:rPr>
            </w:pPr>
          </w:p>
          <w:p w14:paraId="739CF0C8" w14:textId="77777777" w:rsidR="005F621B" w:rsidRDefault="005F621B" w:rsidP="005C2699">
            <w:pPr>
              <w:jc w:val="center"/>
              <w:rPr>
                <w:b/>
                <w:sz w:val="24"/>
                <w:szCs w:val="24"/>
              </w:rPr>
            </w:pPr>
          </w:p>
          <w:p w14:paraId="66CE282F" w14:textId="77777777" w:rsidR="005F621B" w:rsidRDefault="005F621B" w:rsidP="005C2699">
            <w:pPr>
              <w:jc w:val="center"/>
              <w:rPr>
                <w:b/>
                <w:sz w:val="24"/>
                <w:szCs w:val="24"/>
              </w:rPr>
            </w:pPr>
          </w:p>
          <w:p w14:paraId="0DE889D7" w14:textId="77777777" w:rsidR="005F621B" w:rsidRDefault="005F621B" w:rsidP="005C2699">
            <w:pPr>
              <w:jc w:val="center"/>
              <w:rPr>
                <w:b/>
                <w:sz w:val="24"/>
                <w:szCs w:val="24"/>
              </w:rPr>
            </w:pPr>
          </w:p>
          <w:p w14:paraId="2CFCACC3" w14:textId="77777777" w:rsidR="005F621B" w:rsidRDefault="005F621B" w:rsidP="005C2699">
            <w:pPr>
              <w:jc w:val="center"/>
              <w:rPr>
                <w:b/>
                <w:sz w:val="24"/>
                <w:szCs w:val="24"/>
              </w:rPr>
            </w:pPr>
          </w:p>
          <w:p w14:paraId="747C7C65" w14:textId="77777777" w:rsidR="005F621B" w:rsidRDefault="005F621B" w:rsidP="005C2699">
            <w:pPr>
              <w:jc w:val="center"/>
              <w:rPr>
                <w:b/>
                <w:sz w:val="24"/>
                <w:szCs w:val="24"/>
              </w:rPr>
            </w:pPr>
          </w:p>
          <w:p w14:paraId="66BD1A70" w14:textId="77777777" w:rsidR="005F621B" w:rsidRDefault="005F621B" w:rsidP="005C2699">
            <w:pPr>
              <w:jc w:val="center"/>
              <w:rPr>
                <w:b/>
                <w:sz w:val="24"/>
                <w:szCs w:val="24"/>
              </w:rPr>
            </w:pPr>
          </w:p>
          <w:p w14:paraId="7FAC1C51" w14:textId="77777777" w:rsidR="005F621B" w:rsidRDefault="005F621B" w:rsidP="005C2699">
            <w:pPr>
              <w:jc w:val="center"/>
              <w:rPr>
                <w:b/>
                <w:sz w:val="24"/>
                <w:szCs w:val="24"/>
              </w:rPr>
            </w:pPr>
          </w:p>
          <w:p w14:paraId="08C74345" w14:textId="77777777" w:rsidR="005F621B" w:rsidRDefault="005F621B" w:rsidP="005C2699">
            <w:pPr>
              <w:jc w:val="center"/>
              <w:rPr>
                <w:b/>
                <w:sz w:val="24"/>
                <w:szCs w:val="24"/>
              </w:rPr>
            </w:pPr>
          </w:p>
          <w:p w14:paraId="5F6C5AA6" w14:textId="77777777" w:rsidR="005F621B" w:rsidRDefault="005F621B" w:rsidP="005C2699">
            <w:pPr>
              <w:jc w:val="center"/>
              <w:rPr>
                <w:b/>
                <w:sz w:val="24"/>
                <w:szCs w:val="24"/>
              </w:rPr>
            </w:pPr>
          </w:p>
          <w:p w14:paraId="5ADE6F11" w14:textId="77777777" w:rsidR="005F621B" w:rsidRDefault="005F621B" w:rsidP="005C2699">
            <w:pPr>
              <w:jc w:val="center"/>
              <w:rPr>
                <w:b/>
                <w:sz w:val="24"/>
                <w:szCs w:val="24"/>
              </w:rPr>
            </w:pPr>
          </w:p>
          <w:p w14:paraId="2257B412" w14:textId="77777777" w:rsidR="005F621B" w:rsidRDefault="005F621B" w:rsidP="005C2699">
            <w:pPr>
              <w:jc w:val="center"/>
              <w:rPr>
                <w:b/>
                <w:sz w:val="24"/>
                <w:szCs w:val="24"/>
              </w:rPr>
            </w:pPr>
          </w:p>
          <w:p w14:paraId="19A3E8AA" w14:textId="77777777" w:rsidR="005F621B" w:rsidRDefault="005F621B" w:rsidP="005C2699">
            <w:pPr>
              <w:jc w:val="center"/>
              <w:rPr>
                <w:b/>
                <w:sz w:val="24"/>
                <w:szCs w:val="24"/>
              </w:rPr>
            </w:pPr>
          </w:p>
          <w:p w14:paraId="4021783B" w14:textId="77777777" w:rsidR="005F621B" w:rsidRDefault="005F621B" w:rsidP="005C2699">
            <w:pPr>
              <w:jc w:val="center"/>
              <w:rPr>
                <w:b/>
                <w:sz w:val="24"/>
                <w:szCs w:val="24"/>
              </w:rPr>
            </w:pPr>
          </w:p>
          <w:p w14:paraId="5F0E4B4B" w14:textId="77777777" w:rsidR="005F621B" w:rsidRDefault="005F621B" w:rsidP="005C2699">
            <w:pPr>
              <w:jc w:val="center"/>
              <w:rPr>
                <w:b/>
                <w:sz w:val="24"/>
                <w:szCs w:val="24"/>
              </w:rPr>
            </w:pPr>
          </w:p>
          <w:p w14:paraId="426B709C" w14:textId="77777777" w:rsidR="005F621B" w:rsidRDefault="005F621B" w:rsidP="005C2699">
            <w:pPr>
              <w:jc w:val="center"/>
              <w:rPr>
                <w:b/>
                <w:sz w:val="24"/>
                <w:szCs w:val="24"/>
              </w:rPr>
            </w:pPr>
          </w:p>
          <w:p w14:paraId="2ECBEDE2" w14:textId="77777777" w:rsidR="005F621B" w:rsidRDefault="005F621B" w:rsidP="005C2699">
            <w:pPr>
              <w:jc w:val="center"/>
              <w:rPr>
                <w:b/>
                <w:sz w:val="24"/>
                <w:szCs w:val="24"/>
              </w:rPr>
            </w:pPr>
          </w:p>
          <w:p w14:paraId="6071CF71" w14:textId="77777777" w:rsidR="005F621B" w:rsidRDefault="005F621B" w:rsidP="005C2699">
            <w:pPr>
              <w:jc w:val="center"/>
              <w:rPr>
                <w:b/>
                <w:sz w:val="24"/>
                <w:szCs w:val="24"/>
              </w:rPr>
            </w:pPr>
          </w:p>
          <w:p w14:paraId="093001D0" w14:textId="77777777" w:rsidR="005F621B" w:rsidRDefault="005F621B" w:rsidP="005C2699">
            <w:pPr>
              <w:jc w:val="center"/>
              <w:rPr>
                <w:b/>
                <w:sz w:val="24"/>
                <w:szCs w:val="24"/>
              </w:rPr>
            </w:pPr>
          </w:p>
          <w:p w14:paraId="11C24149" w14:textId="77777777" w:rsidR="005F621B" w:rsidRDefault="005F621B" w:rsidP="005C2699">
            <w:pPr>
              <w:jc w:val="center"/>
              <w:rPr>
                <w:b/>
                <w:sz w:val="24"/>
                <w:szCs w:val="24"/>
              </w:rPr>
            </w:pPr>
          </w:p>
          <w:p w14:paraId="644F5440" w14:textId="77777777" w:rsidR="005F621B" w:rsidRDefault="005F621B" w:rsidP="005C2699">
            <w:pPr>
              <w:jc w:val="center"/>
              <w:rPr>
                <w:b/>
                <w:sz w:val="24"/>
                <w:szCs w:val="24"/>
              </w:rPr>
            </w:pPr>
          </w:p>
          <w:p w14:paraId="52600712" w14:textId="77777777" w:rsidR="005F621B" w:rsidRDefault="005F621B" w:rsidP="005C2699">
            <w:pPr>
              <w:pBdr>
                <w:bottom w:val="single" w:sz="12" w:space="1" w:color="auto"/>
              </w:pBdr>
              <w:jc w:val="center"/>
              <w:rPr>
                <w:b/>
                <w:sz w:val="24"/>
                <w:szCs w:val="24"/>
              </w:rPr>
            </w:pPr>
          </w:p>
          <w:p w14:paraId="48FC25FD" w14:textId="77777777" w:rsidR="00440044" w:rsidRDefault="00440044" w:rsidP="005C2699">
            <w:pPr>
              <w:pBdr>
                <w:bottom w:val="single" w:sz="12" w:space="1" w:color="auto"/>
              </w:pBdr>
              <w:jc w:val="center"/>
              <w:rPr>
                <w:b/>
                <w:sz w:val="24"/>
                <w:szCs w:val="24"/>
              </w:rPr>
            </w:pPr>
          </w:p>
          <w:p w14:paraId="0C4A3CB2" w14:textId="77777777" w:rsidR="005F621B" w:rsidRDefault="005F621B" w:rsidP="005C2699">
            <w:pPr>
              <w:jc w:val="center"/>
              <w:rPr>
                <w:b/>
                <w:sz w:val="24"/>
                <w:szCs w:val="24"/>
              </w:rPr>
            </w:pPr>
            <w:r>
              <w:rPr>
                <w:b/>
                <w:sz w:val="24"/>
                <w:szCs w:val="24"/>
              </w:rPr>
              <w:t>2</w:t>
            </w:r>
          </w:p>
          <w:p w14:paraId="17072DB7" w14:textId="77777777" w:rsidR="005F621B" w:rsidRDefault="005F621B" w:rsidP="005C2699">
            <w:pPr>
              <w:jc w:val="center"/>
              <w:rPr>
                <w:b/>
                <w:sz w:val="24"/>
                <w:szCs w:val="24"/>
              </w:rPr>
            </w:pPr>
          </w:p>
          <w:p w14:paraId="0971900A" w14:textId="77777777" w:rsidR="005F621B" w:rsidRDefault="005F621B" w:rsidP="005C2699">
            <w:pPr>
              <w:jc w:val="center"/>
              <w:rPr>
                <w:b/>
                <w:sz w:val="24"/>
                <w:szCs w:val="24"/>
              </w:rPr>
            </w:pPr>
          </w:p>
          <w:p w14:paraId="64AF78D7" w14:textId="77777777" w:rsidR="005F621B" w:rsidRDefault="005F621B" w:rsidP="005C2699">
            <w:pPr>
              <w:jc w:val="center"/>
              <w:rPr>
                <w:b/>
                <w:sz w:val="24"/>
                <w:szCs w:val="24"/>
              </w:rPr>
            </w:pPr>
          </w:p>
          <w:p w14:paraId="3ABBCC90" w14:textId="77777777" w:rsidR="005F621B" w:rsidRDefault="005F621B" w:rsidP="005C2699">
            <w:pPr>
              <w:jc w:val="center"/>
              <w:rPr>
                <w:b/>
                <w:sz w:val="24"/>
                <w:szCs w:val="24"/>
              </w:rPr>
            </w:pPr>
          </w:p>
        </w:tc>
      </w:tr>
      <w:tr w:rsidR="005F621B" w:rsidRPr="00887ADC" w14:paraId="703EC0DE" w14:textId="77777777" w:rsidTr="005F621B">
        <w:trPr>
          <w:trHeight w:val="360"/>
        </w:trPr>
        <w:tc>
          <w:tcPr>
            <w:tcW w:w="3687" w:type="dxa"/>
          </w:tcPr>
          <w:p w14:paraId="0845BF5F" w14:textId="77777777" w:rsidR="005F621B" w:rsidRDefault="005F621B" w:rsidP="005C2699">
            <w:pPr>
              <w:tabs>
                <w:tab w:val="left" w:pos="34"/>
              </w:tabs>
              <w:ind w:left="34"/>
              <w:jc w:val="both"/>
              <w:rPr>
                <w:i/>
                <w:sz w:val="24"/>
                <w:szCs w:val="24"/>
              </w:rPr>
            </w:pPr>
            <w:r>
              <w:rPr>
                <w:i/>
                <w:sz w:val="24"/>
                <w:szCs w:val="24"/>
              </w:rPr>
              <w:lastRenderedPageBreak/>
              <w:t>Учень (учениця):</w:t>
            </w:r>
          </w:p>
          <w:p w14:paraId="76CB5B0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26F17BE" w14:textId="77777777"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14:paraId="2AEEC0E5" w14:textId="77777777" w:rsidR="00F04C1B" w:rsidRPr="00B57D8D" w:rsidRDefault="00F04C1B" w:rsidP="00F04C1B">
            <w:pPr>
              <w:rPr>
                <w:sz w:val="24"/>
                <w:szCs w:val="24"/>
              </w:rPr>
            </w:pPr>
            <w:r>
              <w:rPr>
                <w:b/>
                <w:bCs/>
                <w:sz w:val="24"/>
                <w:szCs w:val="24"/>
                <w:u w:val="single"/>
              </w:rPr>
              <w:t>Діяльнісна складова</w:t>
            </w:r>
          </w:p>
          <w:p w14:paraId="246AE82F" w14:textId="77777777"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14:paraId="345A287E" w14:textId="77777777" w:rsidR="00B541F3" w:rsidRPr="008D77B1" w:rsidRDefault="005F621B" w:rsidP="008D77B1">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1162" w:type="dxa"/>
          </w:tcPr>
          <w:p w14:paraId="01D04650" w14:textId="77777777" w:rsidR="005F621B" w:rsidRDefault="005F621B" w:rsidP="005C2699">
            <w:pPr>
              <w:jc w:val="center"/>
              <w:rPr>
                <w:b/>
                <w:bCs/>
                <w:sz w:val="24"/>
                <w:szCs w:val="24"/>
              </w:rPr>
            </w:pPr>
          </w:p>
        </w:tc>
        <w:tc>
          <w:tcPr>
            <w:tcW w:w="4791" w:type="dxa"/>
          </w:tcPr>
          <w:p w14:paraId="2E262B0D"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094E7037" w14:textId="77777777" w:rsidR="005F621B" w:rsidRDefault="005F621B" w:rsidP="005C2699">
            <w:pPr>
              <w:spacing w:line="256" w:lineRule="auto"/>
              <w:jc w:val="both"/>
              <w:rPr>
                <w:b/>
                <w:sz w:val="24"/>
                <w:szCs w:val="24"/>
              </w:rPr>
            </w:pPr>
            <w:r>
              <w:rPr>
                <w:b/>
                <w:sz w:val="24"/>
                <w:szCs w:val="24"/>
              </w:rPr>
              <w:t>Теоретичний матеріал.</w:t>
            </w:r>
          </w:p>
          <w:p w14:paraId="213393F9" w14:textId="77777777"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14:paraId="52C06E74" w14:textId="77777777"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14:paraId="3B5A3E6B" w14:textId="77777777"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14:paraId="10196664" w14:textId="77777777" w:rsidR="00722ED6" w:rsidRDefault="00722ED6" w:rsidP="00722ED6">
            <w:pPr>
              <w:pStyle w:val="a9"/>
              <w:rPr>
                <w:sz w:val="24"/>
                <w:szCs w:val="24"/>
                <w:lang w:val="uk-UA"/>
              </w:rPr>
            </w:pPr>
            <w:r>
              <w:rPr>
                <w:sz w:val="24"/>
                <w:szCs w:val="24"/>
                <w:lang w:val="uk-UA"/>
              </w:rPr>
              <w:t>Аналіз письмового твору.</w:t>
            </w:r>
          </w:p>
          <w:p w14:paraId="3979C3CD" w14:textId="77777777" w:rsidR="00722ED6" w:rsidRDefault="00722ED6" w:rsidP="005C2699">
            <w:pPr>
              <w:rPr>
                <w:b/>
                <w:sz w:val="24"/>
                <w:szCs w:val="24"/>
              </w:rPr>
            </w:pPr>
          </w:p>
        </w:tc>
        <w:tc>
          <w:tcPr>
            <w:tcW w:w="1559" w:type="dxa"/>
          </w:tcPr>
          <w:p w14:paraId="0F594F2A" w14:textId="77777777" w:rsidR="005F621B" w:rsidRDefault="00722ED6" w:rsidP="005C2699">
            <w:pPr>
              <w:jc w:val="center"/>
              <w:rPr>
                <w:b/>
                <w:sz w:val="24"/>
                <w:szCs w:val="24"/>
              </w:rPr>
            </w:pPr>
            <w:r>
              <w:rPr>
                <w:b/>
                <w:sz w:val="24"/>
                <w:szCs w:val="24"/>
              </w:rPr>
              <w:t>2</w:t>
            </w:r>
          </w:p>
        </w:tc>
      </w:tr>
      <w:tr w:rsidR="005F621B" w:rsidRPr="00887ADC" w14:paraId="5BD24B63" w14:textId="77777777" w:rsidTr="005F621B">
        <w:trPr>
          <w:trHeight w:val="360"/>
        </w:trPr>
        <w:tc>
          <w:tcPr>
            <w:tcW w:w="3687" w:type="dxa"/>
          </w:tcPr>
          <w:p w14:paraId="3279F0D9" w14:textId="77777777" w:rsidR="005F621B" w:rsidRDefault="005F621B" w:rsidP="005C2699">
            <w:pPr>
              <w:jc w:val="both"/>
              <w:rPr>
                <w:i/>
                <w:sz w:val="24"/>
                <w:szCs w:val="24"/>
              </w:rPr>
            </w:pPr>
            <w:r>
              <w:rPr>
                <w:i/>
                <w:sz w:val="24"/>
                <w:szCs w:val="24"/>
              </w:rPr>
              <w:t>Учень (учениця):</w:t>
            </w:r>
          </w:p>
          <w:p w14:paraId="0B19736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A6CDD3B" w14:textId="77777777" w:rsidR="00627B30" w:rsidRPr="003D2944" w:rsidRDefault="003D2944" w:rsidP="00627B30">
            <w:pPr>
              <w:jc w:val="both"/>
              <w:rPr>
                <w:sz w:val="24"/>
                <w:szCs w:val="24"/>
              </w:rPr>
            </w:pPr>
            <w:r w:rsidRPr="00274997">
              <w:rPr>
                <w:b/>
                <w:sz w:val="24"/>
                <w:szCs w:val="24"/>
              </w:rPr>
              <w:lastRenderedPageBreak/>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14:paraId="6D6FFDB8" w14:textId="77777777"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14:paraId="7C655B26" w14:textId="77777777" w:rsidR="003D2944" w:rsidRPr="00B57D8D" w:rsidRDefault="003D2944" w:rsidP="003D2944">
            <w:pPr>
              <w:rPr>
                <w:sz w:val="24"/>
                <w:szCs w:val="24"/>
              </w:rPr>
            </w:pPr>
            <w:r>
              <w:rPr>
                <w:b/>
                <w:bCs/>
                <w:sz w:val="24"/>
                <w:szCs w:val="24"/>
                <w:u w:val="single"/>
              </w:rPr>
              <w:t>Діяльнісна складова</w:t>
            </w:r>
          </w:p>
          <w:p w14:paraId="5766C2CE" w14:textId="77777777"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14:paraId="1C4C385F" w14:textId="77777777" w:rsidR="005F621B" w:rsidRDefault="005F621B" w:rsidP="005C2699">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14:paraId="331B5EB1" w14:textId="77777777"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14:paraId="3C0C7F66" w14:textId="77777777"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14:paraId="46803064" w14:textId="77777777"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14:paraId="3ECD38FB" w14:textId="77777777"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14:paraId="620FC80D" w14:textId="77777777"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14:paraId="127A96E2" w14:textId="77777777" w:rsidR="005F621B" w:rsidRDefault="005F621B" w:rsidP="005C2699">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14:paraId="03FB0EC2" w14:textId="77777777"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w:t>
            </w:r>
            <w:r>
              <w:rPr>
                <w:sz w:val="24"/>
                <w:szCs w:val="24"/>
              </w:rPr>
              <w:lastRenderedPageBreak/>
              <w:t xml:space="preserve">реченнях для </w:t>
            </w:r>
            <w:r w:rsidRPr="00582CC9">
              <w:rPr>
                <w:sz w:val="24"/>
                <w:szCs w:val="24"/>
              </w:rPr>
              <w:t>уникнення невиправданих повтор</w:t>
            </w:r>
            <w:r>
              <w:rPr>
                <w:sz w:val="24"/>
                <w:szCs w:val="24"/>
              </w:rPr>
              <w:t>ів;</w:t>
            </w:r>
          </w:p>
          <w:p w14:paraId="5171D3DC" w14:textId="77777777"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14:paraId="16D97F48" w14:textId="77777777"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14:paraId="30F4B743" w14:textId="77777777" w:rsidR="0070425A" w:rsidRDefault="0070425A" w:rsidP="0070425A">
            <w:pPr>
              <w:rPr>
                <w:b/>
                <w:bCs/>
                <w:sz w:val="24"/>
                <w:szCs w:val="24"/>
                <w:u w:val="single"/>
              </w:rPr>
            </w:pPr>
            <w:r>
              <w:rPr>
                <w:b/>
                <w:bCs/>
                <w:sz w:val="24"/>
                <w:szCs w:val="24"/>
                <w:u w:val="single"/>
              </w:rPr>
              <w:t>Ціннісна складова</w:t>
            </w:r>
          </w:p>
          <w:p w14:paraId="37275178" w14:textId="77777777"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14:paraId="7A6D310C" w14:textId="77777777"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14:paraId="49FF8C00" w14:textId="77777777"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14:paraId="6BAAB28A" w14:textId="77777777"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14:paraId="0E905079" w14:textId="77777777" w:rsidR="005F621B" w:rsidRDefault="005F621B" w:rsidP="005C2699">
            <w:pPr>
              <w:jc w:val="center"/>
              <w:rPr>
                <w:b/>
                <w:bCs/>
                <w:sz w:val="24"/>
                <w:szCs w:val="24"/>
              </w:rPr>
            </w:pPr>
            <w:r>
              <w:rPr>
                <w:b/>
                <w:bCs/>
                <w:sz w:val="24"/>
                <w:szCs w:val="24"/>
              </w:rPr>
              <w:lastRenderedPageBreak/>
              <w:t>7</w:t>
            </w:r>
          </w:p>
        </w:tc>
        <w:tc>
          <w:tcPr>
            <w:tcW w:w="4791" w:type="dxa"/>
          </w:tcPr>
          <w:p w14:paraId="516BDAA4" w14:textId="77777777"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14:paraId="31AFB79F" w14:textId="77777777" w:rsidR="005F621B" w:rsidRDefault="005F621B" w:rsidP="005C2699">
            <w:pPr>
              <w:ind w:right="34"/>
              <w:rPr>
                <w:b/>
                <w:sz w:val="24"/>
                <w:szCs w:val="24"/>
              </w:rPr>
            </w:pPr>
            <w:r w:rsidRPr="00582CC9">
              <w:rPr>
                <w:b/>
                <w:sz w:val="24"/>
                <w:szCs w:val="24"/>
              </w:rPr>
              <w:t xml:space="preserve">Односкладні прості речення </w:t>
            </w:r>
          </w:p>
          <w:p w14:paraId="3D2413C5" w14:textId="77777777"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w:t>
            </w:r>
            <w:r w:rsidRPr="00582CC9">
              <w:rPr>
                <w:sz w:val="24"/>
                <w:szCs w:val="24"/>
              </w:rPr>
              <w:lastRenderedPageBreak/>
              <w:t>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14:paraId="2C175192" w14:textId="77777777" w:rsidR="005F621B" w:rsidRPr="00582CC9" w:rsidRDefault="005F621B" w:rsidP="005C2699">
            <w:pPr>
              <w:ind w:right="34"/>
              <w:rPr>
                <w:sz w:val="24"/>
                <w:szCs w:val="24"/>
              </w:rPr>
            </w:pPr>
            <w:r w:rsidRPr="00582CC9">
              <w:rPr>
                <w:sz w:val="24"/>
                <w:szCs w:val="24"/>
              </w:rPr>
              <w:t>як частина складного речення.</w:t>
            </w:r>
          </w:p>
          <w:p w14:paraId="15A12230" w14:textId="77777777" w:rsidR="005F621B" w:rsidRPr="00582CC9" w:rsidRDefault="005F621B" w:rsidP="005C2699">
            <w:pPr>
              <w:rPr>
                <w:b/>
                <w:sz w:val="24"/>
                <w:szCs w:val="24"/>
              </w:rPr>
            </w:pPr>
            <w:r w:rsidRPr="00582CC9">
              <w:rPr>
                <w:b/>
                <w:sz w:val="24"/>
                <w:szCs w:val="24"/>
              </w:rPr>
              <w:t xml:space="preserve">Повні й неповні речення. </w:t>
            </w:r>
          </w:p>
          <w:p w14:paraId="61A93E3D" w14:textId="77777777" w:rsidR="005F621B" w:rsidRPr="00582CC9" w:rsidRDefault="005F621B" w:rsidP="005C2699">
            <w:pPr>
              <w:ind w:right="400"/>
              <w:rPr>
                <w:sz w:val="24"/>
                <w:szCs w:val="24"/>
              </w:rPr>
            </w:pPr>
            <w:r w:rsidRPr="00582CC9">
              <w:rPr>
                <w:sz w:val="24"/>
                <w:szCs w:val="24"/>
              </w:rPr>
              <w:t>Тире в неповних реченнях.</w:t>
            </w:r>
          </w:p>
          <w:p w14:paraId="34C589D8"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1945FB96" w14:textId="77777777" w:rsidR="005F621B" w:rsidRDefault="005F621B" w:rsidP="005C2699">
            <w:pPr>
              <w:rPr>
                <w:b/>
                <w:sz w:val="24"/>
                <w:szCs w:val="24"/>
              </w:rPr>
            </w:pPr>
            <w:r>
              <w:rPr>
                <w:b/>
                <w:sz w:val="24"/>
                <w:szCs w:val="24"/>
              </w:rPr>
              <w:lastRenderedPageBreak/>
              <w:t xml:space="preserve">Рекомендовані види роботи. </w:t>
            </w:r>
          </w:p>
          <w:p w14:paraId="2CD17459" w14:textId="77777777" w:rsidR="005F621B" w:rsidRDefault="005F621B" w:rsidP="004E1407">
            <w:pPr>
              <w:tabs>
                <w:tab w:val="left" w:pos="34"/>
              </w:tabs>
              <w:rPr>
                <w:sz w:val="24"/>
                <w:szCs w:val="24"/>
              </w:rPr>
            </w:pPr>
            <w:r w:rsidRPr="000E01B4">
              <w:rPr>
                <w:sz w:val="24"/>
              </w:rPr>
              <w:t>Аудіювання</w:t>
            </w:r>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w:t>
            </w:r>
            <w:r>
              <w:rPr>
                <w:sz w:val="24"/>
              </w:rPr>
              <w:lastRenderedPageBreak/>
              <w:t xml:space="preserve">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14:paraId="7A693F6A" w14:textId="77777777"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спілкування в інтернет-просторі, зокрема в соцмережах. </w:t>
            </w:r>
          </w:p>
          <w:p w14:paraId="32B2B17B" w14:textId="77777777"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14:paraId="0C4F8BC9" w14:textId="77777777"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14:paraId="62B25829" w14:textId="77777777"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14:paraId="6EED1B4C" w14:textId="77777777"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14:paraId="193D1CDC" w14:textId="77777777"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14:paraId="5888ED47" w14:textId="77777777"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14:paraId="18038FF7" w14:textId="77777777"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w:t>
            </w:r>
            <w:r>
              <w:rPr>
                <w:sz w:val="24"/>
                <w:szCs w:val="24"/>
              </w:rPr>
              <w:lastRenderedPageBreak/>
              <w:t xml:space="preserve">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14:paraId="5BB6C208" w14:textId="77777777" w:rsidR="005F621B" w:rsidRDefault="005F621B" w:rsidP="005C2699">
            <w:pPr>
              <w:jc w:val="center"/>
              <w:rPr>
                <w:b/>
                <w:sz w:val="24"/>
                <w:szCs w:val="24"/>
              </w:rPr>
            </w:pPr>
          </w:p>
          <w:p w14:paraId="0D3E9BCE" w14:textId="77777777" w:rsidR="005F621B" w:rsidRDefault="005F621B" w:rsidP="005C2699">
            <w:pPr>
              <w:jc w:val="center"/>
              <w:rPr>
                <w:b/>
                <w:sz w:val="24"/>
                <w:szCs w:val="24"/>
              </w:rPr>
            </w:pPr>
          </w:p>
          <w:p w14:paraId="35EBDAB8" w14:textId="77777777" w:rsidR="005F621B" w:rsidRDefault="005F621B" w:rsidP="005C2699">
            <w:pPr>
              <w:jc w:val="center"/>
              <w:rPr>
                <w:b/>
                <w:sz w:val="24"/>
                <w:szCs w:val="24"/>
              </w:rPr>
            </w:pPr>
          </w:p>
          <w:p w14:paraId="3432971E" w14:textId="77777777" w:rsidR="005F621B" w:rsidRDefault="005F621B" w:rsidP="005C2699">
            <w:pPr>
              <w:jc w:val="center"/>
              <w:rPr>
                <w:b/>
                <w:sz w:val="24"/>
                <w:szCs w:val="24"/>
              </w:rPr>
            </w:pPr>
          </w:p>
          <w:p w14:paraId="13DC1E50" w14:textId="77777777" w:rsidR="005F621B" w:rsidRDefault="005F621B" w:rsidP="005C2699">
            <w:pPr>
              <w:jc w:val="center"/>
              <w:rPr>
                <w:b/>
                <w:sz w:val="24"/>
                <w:szCs w:val="24"/>
              </w:rPr>
            </w:pPr>
          </w:p>
          <w:p w14:paraId="7E839051" w14:textId="77777777" w:rsidR="005F621B" w:rsidRDefault="005F621B" w:rsidP="005C2699">
            <w:pPr>
              <w:jc w:val="center"/>
              <w:rPr>
                <w:b/>
                <w:sz w:val="24"/>
                <w:szCs w:val="24"/>
              </w:rPr>
            </w:pPr>
          </w:p>
          <w:p w14:paraId="1844688B" w14:textId="77777777" w:rsidR="005F621B" w:rsidRDefault="005F621B" w:rsidP="005C2699">
            <w:pPr>
              <w:jc w:val="center"/>
              <w:rPr>
                <w:b/>
                <w:sz w:val="24"/>
                <w:szCs w:val="24"/>
              </w:rPr>
            </w:pPr>
          </w:p>
          <w:p w14:paraId="136B4C61" w14:textId="77777777" w:rsidR="005F621B" w:rsidRDefault="005F621B" w:rsidP="005C2699">
            <w:pPr>
              <w:jc w:val="center"/>
              <w:rPr>
                <w:b/>
                <w:sz w:val="24"/>
                <w:szCs w:val="24"/>
              </w:rPr>
            </w:pPr>
          </w:p>
          <w:p w14:paraId="165DDB57" w14:textId="77777777" w:rsidR="005F621B" w:rsidRDefault="005F621B" w:rsidP="005C2699">
            <w:pPr>
              <w:jc w:val="center"/>
              <w:rPr>
                <w:b/>
                <w:sz w:val="24"/>
                <w:szCs w:val="24"/>
              </w:rPr>
            </w:pPr>
          </w:p>
          <w:p w14:paraId="29B451A1" w14:textId="77777777" w:rsidR="005F621B" w:rsidRDefault="005F621B" w:rsidP="005C2699">
            <w:pPr>
              <w:jc w:val="center"/>
              <w:rPr>
                <w:b/>
                <w:sz w:val="24"/>
                <w:szCs w:val="24"/>
              </w:rPr>
            </w:pPr>
          </w:p>
          <w:p w14:paraId="05AC49BC" w14:textId="77777777" w:rsidR="005F621B" w:rsidRDefault="005F621B" w:rsidP="005C2699">
            <w:pPr>
              <w:jc w:val="center"/>
              <w:rPr>
                <w:b/>
                <w:sz w:val="24"/>
                <w:szCs w:val="24"/>
              </w:rPr>
            </w:pPr>
          </w:p>
          <w:p w14:paraId="3D956646" w14:textId="77777777" w:rsidR="005F621B" w:rsidRDefault="005F621B" w:rsidP="005C2699">
            <w:pPr>
              <w:jc w:val="center"/>
              <w:rPr>
                <w:b/>
                <w:sz w:val="24"/>
                <w:szCs w:val="24"/>
              </w:rPr>
            </w:pPr>
          </w:p>
          <w:p w14:paraId="27814F04" w14:textId="77777777" w:rsidR="005F621B" w:rsidRDefault="005F621B" w:rsidP="005C2699">
            <w:pPr>
              <w:jc w:val="center"/>
              <w:rPr>
                <w:b/>
                <w:sz w:val="24"/>
                <w:szCs w:val="24"/>
              </w:rPr>
            </w:pPr>
          </w:p>
          <w:p w14:paraId="26C12026" w14:textId="77777777" w:rsidR="005F621B" w:rsidRDefault="005F621B" w:rsidP="005C2699">
            <w:pPr>
              <w:jc w:val="center"/>
              <w:rPr>
                <w:b/>
                <w:sz w:val="24"/>
                <w:szCs w:val="24"/>
              </w:rPr>
            </w:pPr>
          </w:p>
          <w:p w14:paraId="59FB2785" w14:textId="77777777" w:rsidR="005F621B" w:rsidRDefault="005F621B" w:rsidP="005C2699">
            <w:pPr>
              <w:jc w:val="center"/>
              <w:rPr>
                <w:b/>
                <w:sz w:val="24"/>
                <w:szCs w:val="24"/>
              </w:rPr>
            </w:pPr>
          </w:p>
          <w:p w14:paraId="132811BB" w14:textId="77777777" w:rsidR="005F621B" w:rsidRDefault="005F621B" w:rsidP="005C2699">
            <w:pPr>
              <w:jc w:val="center"/>
              <w:rPr>
                <w:b/>
                <w:sz w:val="24"/>
                <w:szCs w:val="24"/>
              </w:rPr>
            </w:pPr>
          </w:p>
          <w:p w14:paraId="033CE271" w14:textId="77777777" w:rsidR="005F621B" w:rsidRDefault="005F621B" w:rsidP="005C2699">
            <w:pPr>
              <w:jc w:val="center"/>
              <w:rPr>
                <w:b/>
                <w:sz w:val="24"/>
                <w:szCs w:val="24"/>
              </w:rPr>
            </w:pPr>
          </w:p>
          <w:p w14:paraId="51C7C2AB" w14:textId="77777777" w:rsidR="005F621B" w:rsidRDefault="005F621B" w:rsidP="005C2699">
            <w:pPr>
              <w:jc w:val="center"/>
              <w:rPr>
                <w:b/>
                <w:sz w:val="24"/>
                <w:szCs w:val="24"/>
              </w:rPr>
            </w:pPr>
          </w:p>
          <w:p w14:paraId="77840E1C" w14:textId="77777777" w:rsidR="005F621B" w:rsidRDefault="005F621B" w:rsidP="005C2699">
            <w:pPr>
              <w:jc w:val="center"/>
              <w:rPr>
                <w:b/>
                <w:sz w:val="24"/>
                <w:szCs w:val="24"/>
              </w:rPr>
            </w:pPr>
          </w:p>
          <w:p w14:paraId="201E3FE9" w14:textId="77777777" w:rsidR="005F621B" w:rsidRDefault="005F621B" w:rsidP="005C2699">
            <w:pPr>
              <w:jc w:val="center"/>
              <w:rPr>
                <w:b/>
                <w:sz w:val="24"/>
                <w:szCs w:val="24"/>
              </w:rPr>
            </w:pPr>
          </w:p>
          <w:p w14:paraId="43868B50" w14:textId="77777777" w:rsidR="005F621B" w:rsidRDefault="005F621B" w:rsidP="005C2699">
            <w:pPr>
              <w:jc w:val="center"/>
              <w:rPr>
                <w:b/>
                <w:sz w:val="24"/>
                <w:szCs w:val="24"/>
              </w:rPr>
            </w:pPr>
          </w:p>
          <w:p w14:paraId="1B9B4259" w14:textId="77777777" w:rsidR="005F621B" w:rsidRDefault="005F621B" w:rsidP="005C2699">
            <w:pPr>
              <w:jc w:val="center"/>
              <w:rPr>
                <w:b/>
                <w:sz w:val="24"/>
                <w:szCs w:val="24"/>
              </w:rPr>
            </w:pPr>
          </w:p>
          <w:p w14:paraId="2E4D1258" w14:textId="77777777" w:rsidR="005F621B" w:rsidRDefault="005F621B" w:rsidP="005C2699">
            <w:pPr>
              <w:jc w:val="center"/>
              <w:rPr>
                <w:b/>
                <w:sz w:val="24"/>
                <w:szCs w:val="24"/>
              </w:rPr>
            </w:pPr>
          </w:p>
          <w:p w14:paraId="5DC594C8" w14:textId="77777777" w:rsidR="005F621B" w:rsidRDefault="005F621B" w:rsidP="005C2699">
            <w:pPr>
              <w:jc w:val="center"/>
              <w:rPr>
                <w:b/>
                <w:sz w:val="24"/>
                <w:szCs w:val="24"/>
              </w:rPr>
            </w:pPr>
          </w:p>
          <w:p w14:paraId="7FE99C30" w14:textId="77777777" w:rsidR="005F621B" w:rsidRDefault="005F621B" w:rsidP="005C2699">
            <w:pPr>
              <w:jc w:val="center"/>
              <w:rPr>
                <w:b/>
                <w:sz w:val="24"/>
                <w:szCs w:val="24"/>
              </w:rPr>
            </w:pPr>
          </w:p>
          <w:p w14:paraId="4019CDFB" w14:textId="77777777" w:rsidR="005F621B" w:rsidRDefault="005F621B" w:rsidP="005C2699">
            <w:pPr>
              <w:jc w:val="center"/>
              <w:rPr>
                <w:b/>
                <w:sz w:val="24"/>
                <w:szCs w:val="24"/>
              </w:rPr>
            </w:pPr>
          </w:p>
          <w:p w14:paraId="38FFE96E" w14:textId="77777777" w:rsidR="005F621B" w:rsidRDefault="005F621B" w:rsidP="005C2699">
            <w:pPr>
              <w:jc w:val="center"/>
              <w:rPr>
                <w:b/>
                <w:sz w:val="24"/>
                <w:szCs w:val="24"/>
              </w:rPr>
            </w:pPr>
          </w:p>
          <w:p w14:paraId="4CAAF33B" w14:textId="77777777" w:rsidR="005F621B" w:rsidRDefault="005F621B" w:rsidP="005C2699">
            <w:pPr>
              <w:jc w:val="center"/>
              <w:rPr>
                <w:b/>
                <w:sz w:val="24"/>
                <w:szCs w:val="24"/>
              </w:rPr>
            </w:pPr>
          </w:p>
          <w:p w14:paraId="55420935" w14:textId="77777777" w:rsidR="005F621B" w:rsidRDefault="005F621B" w:rsidP="005C2699">
            <w:pPr>
              <w:jc w:val="center"/>
              <w:rPr>
                <w:b/>
                <w:sz w:val="24"/>
                <w:szCs w:val="24"/>
              </w:rPr>
            </w:pPr>
          </w:p>
          <w:p w14:paraId="616809DF" w14:textId="77777777" w:rsidR="005F621B" w:rsidRDefault="00722ED6" w:rsidP="005C2699">
            <w:pPr>
              <w:jc w:val="center"/>
              <w:rPr>
                <w:b/>
                <w:sz w:val="24"/>
                <w:szCs w:val="24"/>
              </w:rPr>
            </w:pPr>
            <w:r>
              <w:rPr>
                <w:b/>
                <w:sz w:val="24"/>
                <w:szCs w:val="24"/>
              </w:rPr>
              <w:t>_______</w:t>
            </w:r>
          </w:p>
          <w:p w14:paraId="6F4FA51F" w14:textId="77777777" w:rsidR="005F621B" w:rsidRDefault="005F621B" w:rsidP="005C2699">
            <w:pPr>
              <w:jc w:val="center"/>
              <w:rPr>
                <w:b/>
                <w:sz w:val="24"/>
                <w:szCs w:val="24"/>
              </w:rPr>
            </w:pPr>
          </w:p>
          <w:p w14:paraId="5D7E92CB" w14:textId="77777777" w:rsidR="005F621B" w:rsidRDefault="005F621B" w:rsidP="00722ED6">
            <w:pPr>
              <w:jc w:val="center"/>
              <w:rPr>
                <w:b/>
                <w:sz w:val="24"/>
                <w:szCs w:val="24"/>
              </w:rPr>
            </w:pPr>
            <w:r>
              <w:rPr>
                <w:b/>
                <w:sz w:val="24"/>
                <w:szCs w:val="24"/>
              </w:rPr>
              <w:t>1</w:t>
            </w:r>
          </w:p>
        </w:tc>
      </w:tr>
      <w:tr w:rsidR="005F621B" w:rsidRPr="00887ADC" w14:paraId="3BF10017" w14:textId="77777777" w:rsidTr="005F621B">
        <w:trPr>
          <w:trHeight w:val="360"/>
        </w:trPr>
        <w:tc>
          <w:tcPr>
            <w:tcW w:w="3687" w:type="dxa"/>
          </w:tcPr>
          <w:p w14:paraId="2DA30668" w14:textId="77777777" w:rsidR="005F621B" w:rsidRDefault="005F621B" w:rsidP="005C2699">
            <w:pPr>
              <w:jc w:val="both"/>
              <w:rPr>
                <w:i/>
                <w:sz w:val="24"/>
                <w:szCs w:val="24"/>
              </w:rPr>
            </w:pPr>
            <w:r>
              <w:rPr>
                <w:i/>
                <w:sz w:val="24"/>
                <w:szCs w:val="24"/>
              </w:rPr>
              <w:lastRenderedPageBreak/>
              <w:t>Учень (учениця):</w:t>
            </w:r>
          </w:p>
          <w:p w14:paraId="62399DC5"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7666E2C" w14:textId="77777777"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14:paraId="0F9D8580" w14:textId="77777777"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2917281D" w14:textId="77777777" w:rsidR="00274997" w:rsidRPr="00B57D8D" w:rsidRDefault="00274997" w:rsidP="00274997">
            <w:pPr>
              <w:rPr>
                <w:sz w:val="24"/>
                <w:szCs w:val="24"/>
              </w:rPr>
            </w:pPr>
            <w:r>
              <w:rPr>
                <w:b/>
                <w:bCs/>
                <w:sz w:val="24"/>
                <w:szCs w:val="24"/>
                <w:u w:val="single"/>
              </w:rPr>
              <w:t>Діяльнісна складова</w:t>
            </w:r>
          </w:p>
          <w:p w14:paraId="786AA53E" w14:textId="77777777" w:rsidR="005F621B" w:rsidRPr="00B00591" w:rsidRDefault="005F621B" w:rsidP="005C2699">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14:paraId="2E522B05" w14:textId="77777777"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14:paraId="21491D16" w14:textId="77777777"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14:paraId="0CED864C" w14:textId="77777777" w:rsidR="005F621B" w:rsidRDefault="005F621B" w:rsidP="005C2699">
            <w:pPr>
              <w:jc w:val="both"/>
              <w:rPr>
                <w:sz w:val="24"/>
              </w:rPr>
            </w:pPr>
            <w:r w:rsidRPr="00B00591">
              <w:rPr>
                <w:b/>
                <w:sz w:val="24"/>
              </w:rPr>
              <w:lastRenderedPageBreak/>
              <w:t xml:space="preserve">правильно інтонує </w:t>
            </w:r>
            <w:r w:rsidRPr="00B00591">
              <w:rPr>
                <w:sz w:val="24"/>
              </w:rPr>
              <w:t xml:space="preserve">речення з однорідними членами; </w:t>
            </w:r>
          </w:p>
          <w:p w14:paraId="0F45D905" w14:textId="77777777"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14:paraId="05A34C44" w14:textId="77777777"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r w:rsidRPr="00B00591">
              <w:rPr>
                <w:sz w:val="24"/>
              </w:rPr>
              <w:t xml:space="preserve"> </w:t>
            </w:r>
          </w:p>
          <w:p w14:paraId="64B19010" w14:textId="77777777" w:rsidR="0070425A" w:rsidRDefault="0070425A" w:rsidP="0070425A">
            <w:pPr>
              <w:rPr>
                <w:b/>
                <w:bCs/>
                <w:sz w:val="24"/>
                <w:szCs w:val="24"/>
                <w:u w:val="single"/>
              </w:rPr>
            </w:pPr>
            <w:r>
              <w:rPr>
                <w:b/>
                <w:bCs/>
                <w:sz w:val="24"/>
                <w:szCs w:val="24"/>
                <w:u w:val="single"/>
              </w:rPr>
              <w:t>Ціннісна складова</w:t>
            </w:r>
          </w:p>
          <w:p w14:paraId="0AF09AF8" w14:textId="77777777"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14:paraId="4B75D7D0" w14:textId="77777777" w:rsidR="005F621B" w:rsidRDefault="005F621B" w:rsidP="005C2699">
            <w:pPr>
              <w:jc w:val="center"/>
              <w:rPr>
                <w:b/>
                <w:bCs/>
                <w:sz w:val="24"/>
                <w:szCs w:val="24"/>
              </w:rPr>
            </w:pPr>
            <w:r>
              <w:rPr>
                <w:b/>
                <w:bCs/>
                <w:sz w:val="24"/>
                <w:szCs w:val="24"/>
              </w:rPr>
              <w:lastRenderedPageBreak/>
              <w:t>5</w:t>
            </w:r>
          </w:p>
          <w:p w14:paraId="02E5177D" w14:textId="77777777" w:rsidR="005F621B" w:rsidRDefault="005F621B" w:rsidP="005C2699">
            <w:pPr>
              <w:jc w:val="center"/>
              <w:rPr>
                <w:b/>
                <w:bCs/>
                <w:sz w:val="24"/>
                <w:szCs w:val="24"/>
              </w:rPr>
            </w:pPr>
            <w:r>
              <w:rPr>
                <w:b/>
                <w:bCs/>
                <w:sz w:val="24"/>
                <w:szCs w:val="24"/>
              </w:rPr>
              <w:t>+ 1 на повтор.</w:t>
            </w:r>
          </w:p>
        </w:tc>
        <w:tc>
          <w:tcPr>
            <w:tcW w:w="4791" w:type="dxa"/>
          </w:tcPr>
          <w:p w14:paraId="29C2D07B" w14:textId="77777777" w:rsidR="005F621B" w:rsidRPr="00B00591" w:rsidRDefault="005F621B" w:rsidP="005C2699">
            <w:pPr>
              <w:ind w:right="-22"/>
              <w:rPr>
                <w:b/>
                <w:sz w:val="24"/>
              </w:rPr>
            </w:pPr>
            <w:r w:rsidRPr="00B00591">
              <w:rPr>
                <w:b/>
                <w:sz w:val="24"/>
              </w:rPr>
              <w:t>Просте ускладнене речення.</w:t>
            </w:r>
          </w:p>
          <w:p w14:paraId="31C4CFC2" w14:textId="77777777" w:rsidR="005F621B" w:rsidRPr="00B00591" w:rsidRDefault="005F621B" w:rsidP="005C2699">
            <w:pPr>
              <w:ind w:right="-22"/>
              <w:rPr>
                <w:b/>
                <w:sz w:val="24"/>
              </w:rPr>
            </w:pPr>
            <w:r w:rsidRPr="00B00591">
              <w:rPr>
                <w:b/>
                <w:sz w:val="24"/>
              </w:rPr>
              <w:t>Речення з однорідними членами</w:t>
            </w:r>
            <w:r>
              <w:rPr>
                <w:b/>
                <w:sz w:val="24"/>
              </w:rPr>
              <w:t>.</w:t>
            </w:r>
          </w:p>
          <w:p w14:paraId="6663247C" w14:textId="77777777"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14:paraId="047B8F2E" w14:textId="77777777"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14:paraId="13307AEE" w14:textId="77777777" w:rsidR="005F621B" w:rsidRPr="00582CC9" w:rsidRDefault="005F621B" w:rsidP="005C2699">
            <w:pPr>
              <w:pStyle w:val="a3"/>
              <w:spacing w:before="0"/>
              <w:jc w:val="both"/>
              <w:rPr>
                <w:b/>
                <w:sz w:val="24"/>
                <w:szCs w:val="24"/>
                <w:lang w:val="uk-UA"/>
              </w:rPr>
            </w:pPr>
          </w:p>
        </w:tc>
        <w:tc>
          <w:tcPr>
            <w:tcW w:w="4678" w:type="dxa"/>
          </w:tcPr>
          <w:p w14:paraId="45E8BE2C" w14:textId="77777777" w:rsidR="005F621B" w:rsidRDefault="005F621B" w:rsidP="005C2699">
            <w:pPr>
              <w:rPr>
                <w:b/>
                <w:sz w:val="24"/>
                <w:szCs w:val="24"/>
              </w:rPr>
            </w:pPr>
            <w:r>
              <w:rPr>
                <w:b/>
                <w:sz w:val="24"/>
                <w:szCs w:val="24"/>
              </w:rPr>
              <w:lastRenderedPageBreak/>
              <w:t xml:space="preserve">Рекомендовані види роботи. </w:t>
            </w:r>
          </w:p>
          <w:p w14:paraId="0CD4834A" w14:textId="77777777"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14:paraId="4FBD7789" w14:textId="77777777"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14:paraId="329FB1D0" w14:textId="77777777"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14:paraId="337559BF" w14:textId="77777777" w:rsidR="005F621B" w:rsidRDefault="005F621B" w:rsidP="005C2699">
            <w:pPr>
              <w:tabs>
                <w:tab w:val="left" w:pos="34"/>
              </w:tabs>
              <w:jc w:val="both"/>
              <w:rPr>
                <w:sz w:val="24"/>
              </w:rPr>
            </w:pPr>
            <w:r>
              <w:rPr>
                <w:sz w:val="24"/>
              </w:rPr>
              <w:t xml:space="preserve">Складання переліку необхідних для вашої родини закупівель (продуктів харчування, промислових товарів тощо) на поточний </w:t>
            </w:r>
            <w:r>
              <w:rPr>
                <w:sz w:val="24"/>
              </w:rPr>
              <w:lastRenderedPageBreak/>
              <w:t>місяць із використанням узагальнювальних слів при однорідних членах речення.</w:t>
            </w:r>
          </w:p>
          <w:p w14:paraId="3800BE6B" w14:textId="77777777"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14:paraId="0F95D408" w14:textId="77777777" w:rsidR="005F621B" w:rsidRDefault="005F621B" w:rsidP="005C2699">
            <w:pPr>
              <w:tabs>
                <w:tab w:val="left" w:pos="34"/>
              </w:tabs>
              <w:jc w:val="both"/>
              <w:rPr>
                <w:b/>
                <w:sz w:val="24"/>
              </w:rPr>
            </w:pPr>
            <w:r>
              <w:rPr>
                <w:b/>
                <w:sz w:val="24"/>
              </w:rPr>
              <w:t>Обов</w:t>
            </w:r>
            <w:r w:rsidRPr="00984206">
              <w:rPr>
                <w:b/>
                <w:sz w:val="24"/>
              </w:rPr>
              <w:t>’</w:t>
            </w:r>
            <w:r>
              <w:rPr>
                <w:b/>
                <w:sz w:val="24"/>
              </w:rPr>
              <w:t>язкові види роботи.</w:t>
            </w:r>
          </w:p>
          <w:p w14:paraId="01F4037D" w14:textId="77777777"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14:paraId="093677F4" w14:textId="77777777" w:rsidR="005F621B" w:rsidRPr="00B06381" w:rsidRDefault="005F621B" w:rsidP="005C2699">
            <w:pPr>
              <w:tabs>
                <w:tab w:val="left" w:pos="34"/>
              </w:tabs>
              <w:jc w:val="both"/>
              <w:rPr>
                <w:sz w:val="24"/>
              </w:rPr>
            </w:pPr>
            <w:r>
              <w:rPr>
                <w:sz w:val="24"/>
              </w:rPr>
              <w:t>Аналіз письмового твору.</w:t>
            </w:r>
          </w:p>
        </w:tc>
        <w:tc>
          <w:tcPr>
            <w:tcW w:w="1559" w:type="dxa"/>
          </w:tcPr>
          <w:p w14:paraId="09A47F33" w14:textId="77777777" w:rsidR="005F621B" w:rsidRDefault="005F621B" w:rsidP="005C2699">
            <w:pPr>
              <w:jc w:val="center"/>
              <w:rPr>
                <w:b/>
                <w:sz w:val="24"/>
                <w:szCs w:val="24"/>
              </w:rPr>
            </w:pPr>
          </w:p>
          <w:p w14:paraId="06B06A70" w14:textId="77777777" w:rsidR="005F621B" w:rsidRDefault="005F621B" w:rsidP="005C2699">
            <w:pPr>
              <w:jc w:val="center"/>
              <w:rPr>
                <w:b/>
                <w:sz w:val="24"/>
                <w:szCs w:val="24"/>
              </w:rPr>
            </w:pPr>
          </w:p>
          <w:p w14:paraId="38F007A2" w14:textId="77777777" w:rsidR="005F621B" w:rsidRDefault="005F621B" w:rsidP="005C2699">
            <w:pPr>
              <w:jc w:val="center"/>
              <w:rPr>
                <w:b/>
                <w:sz w:val="24"/>
                <w:szCs w:val="24"/>
              </w:rPr>
            </w:pPr>
          </w:p>
          <w:p w14:paraId="6B61A695" w14:textId="77777777" w:rsidR="005F621B" w:rsidRDefault="005F621B" w:rsidP="005C2699">
            <w:pPr>
              <w:jc w:val="center"/>
              <w:rPr>
                <w:b/>
                <w:sz w:val="24"/>
                <w:szCs w:val="24"/>
              </w:rPr>
            </w:pPr>
          </w:p>
          <w:p w14:paraId="1C40A3C2" w14:textId="77777777" w:rsidR="005F621B" w:rsidRDefault="005F621B" w:rsidP="005C2699">
            <w:pPr>
              <w:jc w:val="center"/>
              <w:rPr>
                <w:b/>
                <w:sz w:val="24"/>
                <w:szCs w:val="24"/>
              </w:rPr>
            </w:pPr>
          </w:p>
          <w:p w14:paraId="76D7063E" w14:textId="77777777" w:rsidR="005F621B" w:rsidRDefault="005F621B" w:rsidP="005C2699">
            <w:pPr>
              <w:jc w:val="center"/>
              <w:rPr>
                <w:b/>
                <w:sz w:val="24"/>
                <w:szCs w:val="24"/>
              </w:rPr>
            </w:pPr>
          </w:p>
          <w:p w14:paraId="32175E47" w14:textId="77777777" w:rsidR="005F621B" w:rsidRDefault="005F621B" w:rsidP="005C2699">
            <w:pPr>
              <w:jc w:val="center"/>
              <w:rPr>
                <w:b/>
                <w:sz w:val="24"/>
                <w:szCs w:val="24"/>
              </w:rPr>
            </w:pPr>
          </w:p>
          <w:p w14:paraId="4588970B" w14:textId="77777777" w:rsidR="005F621B" w:rsidRDefault="005F621B" w:rsidP="005C2699">
            <w:pPr>
              <w:jc w:val="center"/>
              <w:rPr>
                <w:b/>
                <w:sz w:val="24"/>
                <w:szCs w:val="24"/>
              </w:rPr>
            </w:pPr>
          </w:p>
          <w:p w14:paraId="24176541" w14:textId="77777777" w:rsidR="005F621B" w:rsidRDefault="005F621B" w:rsidP="005C2699">
            <w:pPr>
              <w:jc w:val="center"/>
              <w:rPr>
                <w:b/>
                <w:sz w:val="24"/>
                <w:szCs w:val="24"/>
              </w:rPr>
            </w:pPr>
          </w:p>
          <w:p w14:paraId="30942370" w14:textId="77777777" w:rsidR="005F621B" w:rsidRDefault="005F621B" w:rsidP="005C2699">
            <w:pPr>
              <w:jc w:val="center"/>
              <w:rPr>
                <w:b/>
                <w:sz w:val="24"/>
                <w:szCs w:val="24"/>
              </w:rPr>
            </w:pPr>
          </w:p>
          <w:p w14:paraId="3E205BB3" w14:textId="77777777" w:rsidR="005F621B" w:rsidRDefault="005F621B" w:rsidP="005C2699">
            <w:pPr>
              <w:jc w:val="center"/>
              <w:rPr>
                <w:b/>
                <w:sz w:val="24"/>
                <w:szCs w:val="24"/>
              </w:rPr>
            </w:pPr>
          </w:p>
          <w:p w14:paraId="7A6ABDF6" w14:textId="77777777" w:rsidR="005F621B" w:rsidRDefault="005F621B" w:rsidP="005C2699">
            <w:pPr>
              <w:jc w:val="center"/>
              <w:rPr>
                <w:b/>
                <w:sz w:val="24"/>
                <w:szCs w:val="24"/>
              </w:rPr>
            </w:pPr>
          </w:p>
          <w:p w14:paraId="6C0681B2" w14:textId="77777777" w:rsidR="005F621B" w:rsidRDefault="005F621B" w:rsidP="005C2699">
            <w:pPr>
              <w:jc w:val="center"/>
              <w:rPr>
                <w:b/>
                <w:sz w:val="24"/>
                <w:szCs w:val="24"/>
              </w:rPr>
            </w:pPr>
          </w:p>
          <w:p w14:paraId="50AA8944" w14:textId="77777777" w:rsidR="005F621B" w:rsidRDefault="005F621B" w:rsidP="005C2699">
            <w:pPr>
              <w:jc w:val="center"/>
              <w:rPr>
                <w:b/>
                <w:sz w:val="24"/>
                <w:szCs w:val="24"/>
              </w:rPr>
            </w:pPr>
          </w:p>
          <w:p w14:paraId="3960DC6E" w14:textId="77777777" w:rsidR="005F621B" w:rsidRDefault="005F621B" w:rsidP="005C2699">
            <w:pPr>
              <w:jc w:val="center"/>
              <w:rPr>
                <w:b/>
                <w:sz w:val="24"/>
                <w:szCs w:val="24"/>
              </w:rPr>
            </w:pPr>
          </w:p>
          <w:p w14:paraId="53F542EC" w14:textId="77777777" w:rsidR="005F621B" w:rsidRDefault="005F621B" w:rsidP="005C2699">
            <w:pPr>
              <w:jc w:val="center"/>
              <w:rPr>
                <w:b/>
                <w:sz w:val="24"/>
                <w:szCs w:val="24"/>
              </w:rPr>
            </w:pPr>
          </w:p>
          <w:p w14:paraId="03154535" w14:textId="77777777" w:rsidR="005F621B" w:rsidRDefault="005F621B" w:rsidP="005C2699">
            <w:pPr>
              <w:jc w:val="center"/>
              <w:rPr>
                <w:b/>
                <w:sz w:val="24"/>
                <w:szCs w:val="24"/>
              </w:rPr>
            </w:pPr>
          </w:p>
          <w:p w14:paraId="620CC430" w14:textId="77777777" w:rsidR="005F621B" w:rsidRDefault="005F621B" w:rsidP="005C2699">
            <w:pPr>
              <w:jc w:val="center"/>
              <w:rPr>
                <w:b/>
                <w:sz w:val="24"/>
                <w:szCs w:val="24"/>
              </w:rPr>
            </w:pPr>
          </w:p>
          <w:p w14:paraId="1ECF5FA6" w14:textId="77777777" w:rsidR="005F621B" w:rsidRDefault="005F621B" w:rsidP="005C2699">
            <w:pPr>
              <w:jc w:val="center"/>
              <w:rPr>
                <w:b/>
                <w:sz w:val="24"/>
                <w:szCs w:val="24"/>
              </w:rPr>
            </w:pPr>
          </w:p>
          <w:p w14:paraId="1495379A" w14:textId="77777777" w:rsidR="005F621B" w:rsidRDefault="005F621B" w:rsidP="005C2699">
            <w:pPr>
              <w:jc w:val="center"/>
              <w:rPr>
                <w:b/>
                <w:sz w:val="24"/>
                <w:szCs w:val="24"/>
              </w:rPr>
            </w:pPr>
          </w:p>
          <w:p w14:paraId="3B82CFAF" w14:textId="77777777" w:rsidR="005F621B" w:rsidRDefault="005F621B" w:rsidP="005C2699">
            <w:pPr>
              <w:jc w:val="center"/>
              <w:rPr>
                <w:b/>
                <w:sz w:val="24"/>
                <w:szCs w:val="24"/>
              </w:rPr>
            </w:pPr>
          </w:p>
          <w:p w14:paraId="24664404" w14:textId="77777777" w:rsidR="005F621B" w:rsidRDefault="005F621B" w:rsidP="005C2699">
            <w:pPr>
              <w:jc w:val="center"/>
              <w:rPr>
                <w:b/>
                <w:sz w:val="24"/>
                <w:szCs w:val="24"/>
              </w:rPr>
            </w:pPr>
          </w:p>
          <w:p w14:paraId="024C2652" w14:textId="77777777" w:rsidR="005F621B" w:rsidRDefault="005F621B" w:rsidP="005C2699">
            <w:pPr>
              <w:jc w:val="center"/>
              <w:rPr>
                <w:b/>
                <w:sz w:val="24"/>
                <w:szCs w:val="24"/>
              </w:rPr>
            </w:pPr>
          </w:p>
          <w:p w14:paraId="3E66DB99" w14:textId="77777777" w:rsidR="005F621B" w:rsidRDefault="005F621B" w:rsidP="006B708C">
            <w:pPr>
              <w:pBdr>
                <w:bottom w:val="single" w:sz="12" w:space="1" w:color="auto"/>
              </w:pBdr>
              <w:rPr>
                <w:b/>
                <w:sz w:val="24"/>
                <w:szCs w:val="24"/>
              </w:rPr>
            </w:pPr>
          </w:p>
          <w:p w14:paraId="0B036530" w14:textId="77777777" w:rsidR="005F621B" w:rsidRDefault="005F621B" w:rsidP="005C2699">
            <w:pPr>
              <w:jc w:val="center"/>
              <w:rPr>
                <w:b/>
                <w:sz w:val="24"/>
                <w:szCs w:val="24"/>
              </w:rPr>
            </w:pPr>
            <w:r>
              <w:rPr>
                <w:b/>
                <w:sz w:val="24"/>
                <w:szCs w:val="24"/>
              </w:rPr>
              <w:t>2</w:t>
            </w:r>
          </w:p>
          <w:p w14:paraId="1C4D9C6F" w14:textId="77777777" w:rsidR="005F621B" w:rsidRDefault="005F621B" w:rsidP="005C2699">
            <w:pPr>
              <w:jc w:val="center"/>
              <w:rPr>
                <w:b/>
                <w:sz w:val="24"/>
                <w:szCs w:val="24"/>
              </w:rPr>
            </w:pPr>
          </w:p>
          <w:p w14:paraId="6877186D" w14:textId="77777777" w:rsidR="005F621B" w:rsidRDefault="005F621B" w:rsidP="005C2699">
            <w:pPr>
              <w:jc w:val="center"/>
              <w:rPr>
                <w:b/>
                <w:sz w:val="24"/>
                <w:szCs w:val="24"/>
              </w:rPr>
            </w:pPr>
          </w:p>
        </w:tc>
      </w:tr>
      <w:tr w:rsidR="005F621B" w:rsidRPr="00887ADC" w14:paraId="3961B6E2" w14:textId="77777777" w:rsidTr="005F621B">
        <w:trPr>
          <w:trHeight w:val="360"/>
        </w:trPr>
        <w:tc>
          <w:tcPr>
            <w:tcW w:w="3687" w:type="dxa"/>
          </w:tcPr>
          <w:p w14:paraId="279D3AD0" w14:textId="77777777" w:rsidR="005F621B" w:rsidRDefault="005F621B" w:rsidP="005C2699">
            <w:pPr>
              <w:ind w:left="40"/>
              <w:rPr>
                <w:i/>
                <w:sz w:val="24"/>
                <w:szCs w:val="24"/>
              </w:rPr>
            </w:pPr>
            <w:r>
              <w:rPr>
                <w:i/>
                <w:sz w:val="24"/>
                <w:szCs w:val="24"/>
              </w:rPr>
              <w:lastRenderedPageBreak/>
              <w:t>Учень (учениця):</w:t>
            </w:r>
          </w:p>
          <w:p w14:paraId="55E609D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14537F" w14:textId="77777777"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(словосполу</w:t>
            </w:r>
            <w:r w:rsidR="00440044">
              <w:rPr>
                <w:sz w:val="24"/>
              </w:rPr>
              <w:t>-</w:t>
            </w:r>
            <w:r>
              <w:rPr>
                <w:sz w:val="24"/>
              </w:rPr>
              <w:t xml:space="preserve"> </w:t>
            </w:r>
            <w:r w:rsidRPr="00ED463C">
              <w:rPr>
                <w:sz w:val="24"/>
              </w:rPr>
              <w:t>ченнями)</w:t>
            </w:r>
            <w:r>
              <w:rPr>
                <w:sz w:val="24"/>
                <w:szCs w:val="24"/>
              </w:rPr>
              <w:t>;</w:t>
            </w:r>
          </w:p>
          <w:p w14:paraId="27D41989" w14:textId="77777777"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0EE473EA" w14:textId="77777777" w:rsidR="00ED463C" w:rsidRPr="00B57D8D" w:rsidRDefault="00ED463C" w:rsidP="00ED463C">
            <w:pPr>
              <w:rPr>
                <w:sz w:val="24"/>
                <w:szCs w:val="24"/>
              </w:rPr>
            </w:pPr>
            <w:r>
              <w:rPr>
                <w:b/>
                <w:bCs/>
                <w:sz w:val="24"/>
                <w:szCs w:val="24"/>
                <w:u w:val="single"/>
              </w:rPr>
              <w:t>Діяльнісна складова</w:t>
            </w:r>
          </w:p>
          <w:p w14:paraId="6D3F94FF" w14:textId="77777777" w:rsidR="005F621B" w:rsidRPr="00B00591" w:rsidRDefault="005F621B" w:rsidP="00ED463C">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14:paraId="3B43F54C" w14:textId="77777777"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14:paraId="3926256C" w14:textId="77777777"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14:paraId="07767EA6" w14:textId="77777777" w:rsidR="005F621B" w:rsidRPr="00B00591" w:rsidRDefault="005F621B" w:rsidP="005C2699">
            <w:pPr>
              <w:ind w:right="34"/>
              <w:rPr>
                <w:sz w:val="24"/>
              </w:rPr>
            </w:pPr>
            <w:r w:rsidRPr="00B00591">
              <w:rPr>
                <w:b/>
                <w:sz w:val="24"/>
              </w:rPr>
              <w:lastRenderedPageBreak/>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14:paraId="67E554AF" w14:textId="77777777"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14:paraId="63EEA81F" w14:textId="77777777" w:rsidR="0070425A" w:rsidRDefault="0070425A" w:rsidP="0070425A">
            <w:pPr>
              <w:rPr>
                <w:b/>
                <w:bCs/>
                <w:sz w:val="24"/>
                <w:szCs w:val="24"/>
                <w:u w:val="single"/>
              </w:rPr>
            </w:pPr>
            <w:r>
              <w:rPr>
                <w:b/>
                <w:bCs/>
                <w:sz w:val="24"/>
                <w:szCs w:val="24"/>
                <w:u w:val="single"/>
              </w:rPr>
              <w:t>Ціннісна складова</w:t>
            </w:r>
          </w:p>
          <w:p w14:paraId="55B49257" w14:textId="77777777"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14:paraId="0B5EEEB9" w14:textId="77777777" w:rsidR="005F621B" w:rsidRDefault="005F621B" w:rsidP="005C2699">
            <w:pPr>
              <w:jc w:val="center"/>
              <w:rPr>
                <w:b/>
                <w:bCs/>
                <w:sz w:val="24"/>
                <w:szCs w:val="24"/>
              </w:rPr>
            </w:pPr>
            <w:r>
              <w:rPr>
                <w:b/>
                <w:bCs/>
                <w:sz w:val="24"/>
                <w:szCs w:val="24"/>
              </w:rPr>
              <w:lastRenderedPageBreak/>
              <w:t>5</w:t>
            </w:r>
          </w:p>
        </w:tc>
        <w:tc>
          <w:tcPr>
            <w:tcW w:w="4791" w:type="dxa"/>
          </w:tcPr>
          <w:p w14:paraId="53F8DDE3" w14:textId="77777777"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14:paraId="0D652D87" w14:textId="77777777"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14:paraId="7D904245" w14:textId="77777777" w:rsidR="005F621B" w:rsidRDefault="00CE0AF4" w:rsidP="005C2699">
            <w:pPr>
              <w:rPr>
                <w:sz w:val="24"/>
              </w:rPr>
            </w:pPr>
            <w:r>
              <w:rPr>
                <w:sz w:val="24"/>
              </w:rPr>
              <w:t>Розділові зна</w:t>
            </w:r>
            <w:r w:rsidR="005F621B" w:rsidRPr="00B00591">
              <w:rPr>
                <w:sz w:val="24"/>
              </w:rPr>
              <w:t xml:space="preserve">ки при звертанні </w:t>
            </w:r>
          </w:p>
          <w:p w14:paraId="224B540B" w14:textId="77777777" w:rsidR="005F621B" w:rsidRPr="00B00591" w:rsidRDefault="005F621B" w:rsidP="005C2699">
            <w:pPr>
              <w:rPr>
                <w:sz w:val="24"/>
              </w:rPr>
            </w:pPr>
            <w:r>
              <w:rPr>
                <w:sz w:val="24"/>
              </w:rPr>
              <w:t>і</w:t>
            </w:r>
            <w:r w:rsidRPr="00B00591">
              <w:rPr>
                <w:sz w:val="24"/>
              </w:rPr>
              <w:t xml:space="preserve"> вставних словах.</w:t>
            </w:r>
          </w:p>
          <w:p w14:paraId="3EE3F0F4" w14:textId="77777777" w:rsidR="005F621B" w:rsidRPr="00B00591" w:rsidRDefault="005F621B" w:rsidP="005C2699">
            <w:pPr>
              <w:ind w:right="-22"/>
              <w:rPr>
                <w:b/>
                <w:sz w:val="24"/>
              </w:rPr>
            </w:pPr>
          </w:p>
        </w:tc>
        <w:tc>
          <w:tcPr>
            <w:tcW w:w="4678" w:type="dxa"/>
          </w:tcPr>
          <w:p w14:paraId="499F9B01" w14:textId="77777777" w:rsidR="005F621B" w:rsidRDefault="005F621B" w:rsidP="005C2699">
            <w:pPr>
              <w:rPr>
                <w:b/>
                <w:sz w:val="24"/>
                <w:szCs w:val="24"/>
              </w:rPr>
            </w:pPr>
            <w:r>
              <w:rPr>
                <w:b/>
                <w:sz w:val="24"/>
                <w:szCs w:val="24"/>
              </w:rPr>
              <w:t xml:space="preserve">Рекомендовані види роботи. </w:t>
            </w:r>
          </w:p>
          <w:p w14:paraId="0B0A5174" w14:textId="77777777"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14:paraId="25E38BAF" w14:textId="77777777"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14:paraId="2572896C" w14:textId="77777777"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14:paraId="360ECDB3" w14:textId="77777777"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14:paraId="70F62138" w14:textId="77777777" w:rsidR="005F621B" w:rsidRPr="0050492C" w:rsidRDefault="005F621B" w:rsidP="005C2699">
            <w:pPr>
              <w:tabs>
                <w:tab w:val="left" w:pos="34"/>
              </w:tabs>
              <w:jc w:val="both"/>
              <w:rPr>
                <w:b/>
                <w:sz w:val="24"/>
              </w:rPr>
            </w:pPr>
            <w:r>
              <w:rPr>
                <w:b/>
                <w:sz w:val="24"/>
              </w:rPr>
              <w:lastRenderedPageBreak/>
              <w:t>Обов</w:t>
            </w:r>
            <w:r w:rsidRPr="00AC60FA">
              <w:rPr>
                <w:b/>
                <w:sz w:val="24"/>
                <w:lang w:val="ru-RU"/>
              </w:rPr>
              <w:t>’</w:t>
            </w:r>
            <w:r w:rsidRPr="0050492C">
              <w:rPr>
                <w:b/>
                <w:sz w:val="24"/>
              </w:rPr>
              <w:t>язкові види роботи</w:t>
            </w:r>
            <w:r>
              <w:rPr>
                <w:b/>
                <w:sz w:val="24"/>
              </w:rPr>
              <w:t>.</w:t>
            </w:r>
          </w:p>
          <w:p w14:paraId="2D654F57" w14:textId="77777777"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14:paraId="22A188F6" w14:textId="77777777" w:rsidR="005F621B" w:rsidRDefault="005F621B" w:rsidP="005C2699">
            <w:pPr>
              <w:jc w:val="center"/>
              <w:rPr>
                <w:b/>
                <w:sz w:val="24"/>
                <w:szCs w:val="24"/>
              </w:rPr>
            </w:pPr>
          </w:p>
          <w:p w14:paraId="2A0FFC5E" w14:textId="77777777" w:rsidR="005F621B" w:rsidRDefault="005F621B" w:rsidP="005C2699">
            <w:pPr>
              <w:jc w:val="center"/>
              <w:rPr>
                <w:b/>
                <w:sz w:val="24"/>
                <w:szCs w:val="24"/>
              </w:rPr>
            </w:pPr>
          </w:p>
          <w:p w14:paraId="42516210" w14:textId="77777777" w:rsidR="005F621B" w:rsidRDefault="005F621B" w:rsidP="005C2699">
            <w:pPr>
              <w:jc w:val="center"/>
              <w:rPr>
                <w:b/>
                <w:sz w:val="24"/>
                <w:szCs w:val="24"/>
              </w:rPr>
            </w:pPr>
          </w:p>
          <w:p w14:paraId="472BD754" w14:textId="77777777" w:rsidR="005F621B" w:rsidRDefault="005F621B" w:rsidP="005C2699">
            <w:pPr>
              <w:jc w:val="center"/>
              <w:rPr>
                <w:b/>
                <w:sz w:val="24"/>
                <w:szCs w:val="24"/>
              </w:rPr>
            </w:pPr>
          </w:p>
          <w:p w14:paraId="77F09159" w14:textId="77777777" w:rsidR="005F621B" w:rsidRDefault="005F621B" w:rsidP="005C2699">
            <w:pPr>
              <w:jc w:val="center"/>
              <w:rPr>
                <w:b/>
                <w:sz w:val="24"/>
                <w:szCs w:val="24"/>
              </w:rPr>
            </w:pPr>
          </w:p>
          <w:p w14:paraId="6304E962" w14:textId="77777777" w:rsidR="005F621B" w:rsidRDefault="005F621B" w:rsidP="005C2699">
            <w:pPr>
              <w:jc w:val="center"/>
              <w:rPr>
                <w:b/>
                <w:sz w:val="24"/>
                <w:szCs w:val="24"/>
              </w:rPr>
            </w:pPr>
          </w:p>
          <w:p w14:paraId="4E7A3DBA" w14:textId="77777777" w:rsidR="005F621B" w:rsidRDefault="005F621B" w:rsidP="005C2699">
            <w:pPr>
              <w:jc w:val="center"/>
              <w:rPr>
                <w:b/>
                <w:sz w:val="24"/>
                <w:szCs w:val="24"/>
              </w:rPr>
            </w:pPr>
          </w:p>
          <w:p w14:paraId="429EDC57" w14:textId="77777777" w:rsidR="005F621B" w:rsidRDefault="005F621B" w:rsidP="005C2699">
            <w:pPr>
              <w:jc w:val="center"/>
              <w:rPr>
                <w:b/>
                <w:sz w:val="24"/>
                <w:szCs w:val="24"/>
              </w:rPr>
            </w:pPr>
          </w:p>
          <w:p w14:paraId="6377D24A" w14:textId="77777777" w:rsidR="005F621B" w:rsidRDefault="005F621B" w:rsidP="005C2699">
            <w:pPr>
              <w:jc w:val="center"/>
              <w:rPr>
                <w:b/>
                <w:sz w:val="24"/>
                <w:szCs w:val="24"/>
              </w:rPr>
            </w:pPr>
          </w:p>
          <w:p w14:paraId="06CB552D" w14:textId="77777777" w:rsidR="005F621B" w:rsidRDefault="005F621B" w:rsidP="005C2699">
            <w:pPr>
              <w:jc w:val="center"/>
              <w:rPr>
                <w:b/>
                <w:sz w:val="24"/>
                <w:szCs w:val="24"/>
              </w:rPr>
            </w:pPr>
          </w:p>
          <w:p w14:paraId="418F4F3A" w14:textId="77777777" w:rsidR="005F621B" w:rsidRDefault="005F621B" w:rsidP="005C2699">
            <w:pPr>
              <w:jc w:val="center"/>
              <w:rPr>
                <w:b/>
                <w:sz w:val="24"/>
                <w:szCs w:val="24"/>
              </w:rPr>
            </w:pPr>
          </w:p>
          <w:p w14:paraId="31DF4088" w14:textId="77777777" w:rsidR="005F621B" w:rsidRDefault="005F621B" w:rsidP="005C2699">
            <w:pPr>
              <w:jc w:val="center"/>
              <w:rPr>
                <w:b/>
                <w:sz w:val="24"/>
                <w:szCs w:val="24"/>
              </w:rPr>
            </w:pPr>
          </w:p>
          <w:p w14:paraId="5CBB80CA" w14:textId="77777777" w:rsidR="005F621B" w:rsidRDefault="005F621B" w:rsidP="005C2699">
            <w:pPr>
              <w:jc w:val="center"/>
              <w:rPr>
                <w:b/>
                <w:sz w:val="24"/>
                <w:szCs w:val="24"/>
              </w:rPr>
            </w:pPr>
          </w:p>
          <w:p w14:paraId="2048A7FE" w14:textId="77777777" w:rsidR="005F621B" w:rsidRDefault="005F621B" w:rsidP="005C2699">
            <w:pPr>
              <w:jc w:val="center"/>
              <w:rPr>
                <w:b/>
                <w:sz w:val="24"/>
                <w:szCs w:val="24"/>
              </w:rPr>
            </w:pPr>
          </w:p>
          <w:p w14:paraId="1E617040" w14:textId="77777777" w:rsidR="005F621B" w:rsidRDefault="005F621B" w:rsidP="005C2699">
            <w:pPr>
              <w:jc w:val="center"/>
              <w:rPr>
                <w:b/>
                <w:sz w:val="24"/>
                <w:szCs w:val="24"/>
              </w:rPr>
            </w:pPr>
          </w:p>
          <w:p w14:paraId="1B1C0AD7" w14:textId="77777777" w:rsidR="005F621B" w:rsidRDefault="005F621B" w:rsidP="005C2699">
            <w:pPr>
              <w:jc w:val="center"/>
              <w:rPr>
                <w:b/>
                <w:sz w:val="24"/>
                <w:szCs w:val="24"/>
              </w:rPr>
            </w:pPr>
          </w:p>
          <w:p w14:paraId="1DD88771" w14:textId="77777777" w:rsidR="005F621B" w:rsidRDefault="005F621B" w:rsidP="005C2699">
            <w:pPr>
              <w:jc w:val="center"/>
              <w:rPr>
                <w:b/>
                <w:sz w:val="24"/>
                <w:szCs w:val="24"/>
              </w:rPr>
            </w:pPr>
          </w:p>
          <w:p w14:paraId="16D0A969" w14:textId="77777777" w:rsidR="005F621B" w:rsidRDefault="005F621B" w:rsidP="00722ED6">
            <w:pPr>
              <w:pBdr>
                <w:bottom w:val="single" w:sz="12" w:space="1" w:color="auto"/>
              </w:pBdr>
              <w:rPr>
                <w:b/>
                <w:sz w:val="24"/>
                <w:szCs w:val="24"/>
              </w:rPr>
            </w:pPr>
          </w:p>
          <w:p w14:paraId="5DFFCCD4" w14:textId="77777777" w:rsidR="005F621B" w:rsidRDefault="005F621B" w:rsidP="005C2699">
            <w:pPr>
              <w:jc w:val="center"/>
              <w:rPr>
                <w:b/>
                <w:sz w:val="24"/>
                <w:szCs w:val="24"/>
              </w:rPr>
            </w:pPr>
            <w:r>
              <w:rPr>
                <w:b/>
                <w:sz w:val="24"/>
                <w:szCs w:val="24"/>
              </w:rPr>
              <w:lastRenderedPageBreak/>
              <w:t>1</w:t>
            </w:r>
          </w:p>
        </w:tc>
      </w:tr>
      <w:tr w:rsidR="005F621B" w:rsidRPr="00887ADC" w14:paraId="6D47396C" w14:textId="77777777" w:rsidTr="005A5699">
        <w:trPr>
          <w:trHeight w:val="2835"/>
        </w:trPr>
        <w:tc>
          <w:tcPr>
            <w:tcW w:w="3687" w:type="dxa"/>
          </w:tcPr>
          <w:p w14:paraId="74B1DC15" w14:textId="77777777" w:rsidR="005F621B" w:rsidRDefault="005F621B" w:rsidP="005C2699">
            <w:pPr>
              <w:ind w:firstLine="40"/>
              <w:jc w:val="both"/>
              <w:rPr>
                <w:i/>
                <w:sz w:val="24"/>
                <w:szCs w:val="24"/>
              </w:rPr>
            </w:pPr>
            <w:r>
              <w:rPr>
                <w:i/>
                <w:sz w:val="24"/>
                <w:szCs w:val="24"/>
              </w:rPr>
              <w:lastRenderedPageBreak/>
              <w:t>Учень (учениця):</w:t>
            </w:r>
          </w:p>
          <w:p w14:paraId="6655059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6C55F21" w14:textId="77777777"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00B1656E">
              <w:rPr>
                <w:sz w:val="24"/>
                <w:lang w:val="ru-RU"/>
              </w:rPr>
              <w:t>ві</w:t>
            </w:r>
            <w:r>
              <w:rPr>
                <w:sz w:val="24"/>
                <w:lang w:val="ru-RU"/>
              </w:rPr>
              <w:t>докремленими (також уточнювальними) членами речення</w:t>
            </w:r>
            <w:r>
              <w:rPr>
                <w:sz w:val="24"/>
                <w:szCs w:val="24"/>
              </w:rPr>
              <w:t>;</w:t>
            </w:r>
          </w:p>
          <w:p w14:paraId="3CDF61EF" w14:textId="77777777"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60BCEBB5" w14:textId="77777777" w:rsidR="005A5699" w:rsidRPr="00B57D8D" w:rsidRDefault="005A5699" w:rsidP="005A5699">
            <w:pPr>
              <w:rPr>
                <w:sz w:val="24"/>
                <w:szCs w:val="24"/>
              </w:rPr>
            </w:pPr>
            <w:r>
              <w:rPr>
                <w:b/>
                <w:bCs/>
                <w:sz w:val="24"/>
                <w:szCs w:val="24"/>
                <w:u w:val="single"/>
              </w:rPr>
              <w:t>Діяльнісна складова</w:t>
            </w:r>
          </w:p>
          <w:p w14:paraId="4AAB6F72" w14:textId="77777777"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14:paraId="2DDF4973" w14:textId="77777777"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14:paraId="6A117CDE" w14:textId="77777777"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14:paraId="3BF0446A" w14:textId="77777777" w:rsidR="001D0DAD" w:rsidRDefault="005F621B" w:rsidP="00CE0AF4">
            <w:pPr>
              <w:rPr>
                <w:sz w:val="24"/>
              </w:rPr>
            </w:pPr>
            <w:r w:rsidRPr="00B00591">
              <w:rPr>
                <w:b/>
                <w:sz w:val="24"/>
              </w:rPr>
              <w:lastRenderedPageBreak/>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14:paraId="0B7D6257" w14:textId="77777777" w:rsidR="0070425A" w:rsidRDefault="0070425A" w:rsidP="0070425A">
            <w:pPr>
              <w:rPr>
                <w:b/>
                <w:bCs/>
                <w:sz w:val="24"/>
                <w:szCs w:val="24"/>
                <w:u w:val="single"/>
              </w:rPr>
            </w:pPr>
            <w:r>
              <w:rPr>
                <w:b/>
                <w:bCs/>
                <w:sz w:val="24"/>
                <w:szCs w:val="24"/>
                <w:u w:val="single"/>
              </w:rPr>
              <w:t>Ціннісна складова</w:t>
            </w:r>
          </w:p>
          <w:p w14:paraId="64325030" w14:textId="77777777" w:rsidR="005A5699" w:rsidRDefault="005A5699" w:rsidP="005A5699">
            <w:pPr>
              <w:jc w:val="both"/>
              <w:rPr>
                <w:sz w:val="24"/>
              </w:rPr>
            </w:pPr>
            <w:r w:rsidRPr="00B00591">
              <w:rPr>
                <w:b/>
                <w:sz w:val="24"/>
              </w:rPr>
              <w:t xml:space="preserve">оцінює </w:t>
            </w:r>
            <w:r w:rsidRPr="00B00591">
              <w:rPr>
                <w:sz w:val="24"/>
              </w:rPr>
              <w:t>виражальні можливості речень з відокремленими й уточнювальними чл</w:t>
            </w:r>
            <w:r>
              <w:rPr>
                <w:sz w:val="24"/>
              </w:rPr>
              <w:t>енами в текстах різних стилів</w:t>
            </w:r>
            <w:r w:rsidR="00B1656E">
              <w:rPr>
                <w:sz w:val="24"/>
              </w:rPr>
              <w:t>.</w:t>
            </w:r>
            <w:r>
              <w:rPr>
                <w:sz w:val="24"/>
              </w:rPr>
              <w:t xml:space="preserve"> </w:t>
            </w:r>
          </w:p>
          <w:p w14:paraId="793B1E32" w14:textId="77777777" w:rsidR="005F621B" w:rsidRDefault="005F621B" w:rsidP="005A5699">
            <w:pPr>
              <w:rPr>
                <w:i/>
                <w:sz w:val="24"/>
                <w:szCs w:val="24"/>
              </w:rPr>
            </w:pPr>
          </w:p>
        </w:tc>
        <w:tc>
          <w:tcPr>
            <w:tcW w:w="1162" w:type="dxa"/>
          </w:tcPr>
          <w:p w14:paraId="6C025F6B" w14:textId="77777777" w:rsidR="005F621B" w:rsidRDefault="005F621B" w:rsidP="005C2699">
            <w:pPr>
              <w:jc w:val="center"/>
              <w:rPr>
                <w:b/>
                <w:bCs/>
                <w:sz w:val="24"/>
                <w:szCs w:val="24"/>
              </w:rPr>
            </w:pPr>
            <w:r>
              <w:rPr>
                <w:b/>
                <w:bCs/>
                <w:sz w:val="24"/>
                <w:szCs w:val="24"/>
              </w:rPr>
              <w:lastRenderedPageBreak/>
              <w:t>13</w:t>
            </w:r>
          </w:p>
        </w:tc>
        <w:tc>
          <w:tcPr>
            <w:tcW w:w="4791" w:type="dxa"/>
          </w:tcPr>
          <w:p w14:paraId="3213846F" w14:textId="77777777" w:rsidR="005F621B" w:rsidRPr="00B900A9" w:rsidRDefault="005F621B" w:rsidP="005C2699">
            <w:pPr>
              <w:ind w:right="34"/>
              <w:rPr>
                <w:b/>
                <w:sz w:val="24"/>
              </w:rPr>
            </w:pPr>
            <w:r w:rsidRPr="00B900A9">
              <w:rPr>
                <w:b/>
                <w:sz w:val="24"/>
              </w:rPr>
              <w:t>Речення з відокремленими членами.</w:t>
            </w:r>
          </w:p>
          <w:p w14:paraId="31CC53D7" w14:textId="77777777"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14:paraId="06B93DD2" w14:textId="77777777" w:rsidR="005F621B" w:rsidRPr="00C41B60" w:rsidRDefault="005F621B" w:rsidP="005C2699">
            <w:pPr>
              <w:rPr>
                <w:sz w:val="24"/>
              </w:rPr>
            </w:pPr>
            <w:r w:rsidRPr="00C41B60">
              <w:rPr>
                <w:sz w:val="24"/>
              </w:rPr>
              <w:t>Розділові знаки при відокремлених членах речення.</w:t>
            </w:r>
          </w:p>
          <w:p w14:paraId="0B85452F" w14:textId="77777777" w:rsidR="005F621B" w:rsidRDefault="005F621B" w:rsidP="005C2699">
            <w:pPr>
              <w:ind w:right="34"/>
              <w:rPr>
                <w:b/>
                <w:sz w:val="24"/>
              </w:rPr>
            </w:pPr>
          </w:p>
        </w:tc>
        <w:tc>
          <w:tcPr>
            <w:tcW w:w="4678" w:type="dxa"/>
          </w:tcPr>
          <w:p w14:paraId="12BBCFC7" w14:textId="77777777" w:rsidR="005F621B" w:rsidRDefault="005F621B" w:rsidP="005C2699">
            <w:pPr>
              <w:rPr>
                <w:b/>
                <w:sz w:val="24"/>
                <w:szCs w:val="24"/>
              </w:rPr>
            </w:pPr>
            <w:r>
              <w:rPr>
                <w:b/>
                <w:sz w:val="24"/>
                <w:szCs w:val="24"/>
              </w:rPr>
              <w:t xml:space="preserve">Рекомендовані види роботи. </w:t>
            </w:r>
          </w:p>
          <w:p w14:paraId="4A1EC582" w14:textId="77777777"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14:paraId="198BD941" w14:textId="77777777"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14:paraId="251A61F7" w14:textId="77777777"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14:paraId="002D01EC" w14:textId="77777777"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lastRenderedPageBreak/>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14:paraId="59AF6F42" w14:textId="77777777"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14:paraId="3A4C1D7B" w14:textId="77777777"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14:paraId="1513CC21" w14:textId="77777777" w:rsidR="005F621B" w:rsidRDefault="005F621B" w:rsidP="00CE0AF4">
            <w:pPr>
              <w:ind w:right="34"/>
              <w:rPr>
                <w:sz w:val="24"/>
              </w:rPr>
            </w:pPr>
            <w:r>
              <w:rPr>
                <w:sz w:val="24"/>
              </w:rPr>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14:paraId="338ADCAA" w14:textId="77777777" w:rsidR="005F621B" w:rsidRPr="00452BDE" w:rsidRDefault="005F621B" w:rsidP="005C2699">
            <w:pPr>
              <w:ind w:right="34"/>
              <w:jc w:val="both"/>
              <w:rPr>
                <w:b/>
                <w:sz w:val="24"/>
              </w:rPr>
            </w:pPr>
            <w:r>
              <w:rPr>
                <w:sz w:val="24"/>
              </w:rPr>
              <w:t>Аналіз письмового твору.</w:t>
            </w:r>
          </w:p>
        </w:tc>
        <w:tc>
          <w:tcPr>
            <w:tcW w:w="1559" w:type="dxa"/>
          </w:tcPr>
          <w:p w14:paraId="714034F4" w14:textId="77777777" w:rsidR="005F621B" w:rsidRDefault="005F621B" w:rsidP="005C2699">
            <w:pPr>
              <w:jc w:val="center"/>
              <w:rPr>
                <w:b/>
                <w:sz w:val="24"/>
                <w:szCs w:val="24"/>
              </w:rPr>
            </w:pPr>
          </w:p>
          <w:p w14:paraId="473C749E" w14:textId="77777777" w:rsidR="005F621B" w:rsidRDefault="005F621B" w:rsidP="005C2699">
            <w:pPr>
              <w:jc w:val="center"/>
              <w:rPr>
                <w:b/>
                <w:sz w:val="24"/>
                <w:szCs w:val="24"/>
              </w:rPr>
            </w:pPr>
          </w:p>
          <w:p w14:paraId="7552B487" w14:textId="77777777" w:rsidR="005F621B" w:rsidRDefault="005F621B" w:rsidP="005C2699">
            <w:pPr>
              <w:jc w:val="center"/>
              <w:rPr>
                <w:b/>
                <w:sz w:val="24"/>
                <w:szCs w:val="24"/>
              </w:rPr>
            </w:pPr>
          </w:p>
          <w:p w14:paraId="00E484CD" w14:textId="77777777" w:rsidR="005F621B" w:rsidRDefault="005F621B" w:rsidP="005C2699">
            <w:pPr>
              <w:jc w:val="center"/>
              <w:rPr>
                <w:b/>
                <w:sz w:val="24"/>
                <w:szCs w:val="24"/>
              </w:rPr>
            </w:pPr>
          </w:p>
          <w:p w14:paraId="59C7535C" w14:textId="77777777" w:rsidR="005F621B" w:rsidRDefault="005F621B" w:rsidP="005C2699">
            <w:pPr>
              <w:jc w:val="center"/>
              <w:rPr>
                <w:b/>
                <w:sz w:val="24"/>
                <w:szCs w:val="24"/>
              </w:rPr>
            </w:pPr>
          </w:p>
          <w:p w14:paraId="4ED5D4AD" w14:textId="77777777" w:rsidR="005F621B" w:rsidRDefault="005F621B" w:rsidP="005C2699">
            <w:pPr>
              <w:jc w:val="center"/>
              <w:rPr>
                <w:b/>
                <w:sz w:val="24"/>
                <w:szCs w:val="24"/>
              </w:rPr>
            </w:pPr>
          </w:p>
          <w:p w14:paraId="7C4CD77F" w14:textId="77777777" w:rsidR="005F621B" w:rsidRDefault="005F621B" w:rsidP="005C2699">
            <w:pPr>
              <w:jc w:val="center"/>
              <w:rPr>
                <w:b/>
                <w:sz w:val="24"/>
                <w:szCs w:val="24"/>
              </w:rPr>
            </w:pPr>
          </w:p>
          <w:p w14:paraId="2AF41D7F" w14:textId="77777777" w:rsidR="005F621B" w:rsidRDefault="005F621B" w:rsidP="005C2699">
            <w:pPr>
              <w:jc w:val="center"/>
              <w:rPr>
                <w:b/>
                <w:sz w:val="24"/>
                <w:szCs w:val="24"/>
              </w:rPr>
            </w:pPr>
          </w:p>
          <w:p w14:paraId="721C5C70" w14:textId="77777777" w:rsidR="005F621B" w:rsidRDefault="005F621B" w:rsidP="005C2699">
            <w:pPr>
              <w:jc w:val="center"/>
              <w:rPr>
                <w:b/>
                <w:sz w:val="24"/>
                <w:szCs w:val="24"/>
              </w:rPr>
            </w:pPr>
          </w:p>
          <w:p w14:paraId="45132395" w14:textId="77777777" w:rsidR="005F621B" w:rsidRDefault="005F621B" w:rsidP="005C2699">
            <w:pPr>
              <w:jc w:val="center"/>
              <w:rPr>
                <w:b/>
                <w:sz w:val="24"/>
                <w:szCs w:val="24"/>
              </w:rPr>
            </w:pPr>
          </w:p>
          <w:p w14:paraId="0A48DE61" w14:textId="77777777" w:rsidR="005F621B" w:rsidRDefault="005F621B" w:rsidP="005C2699">
            <w:pPr>
              <w:jc w:val="center"/>
              <w:rPr>
                <w:b/>
                <w:sz w:val="24"/>
                <w:szCs w:val="24"/>
              </w:rPr>
            </w:pPr>
          </w:p>
          <w:p w14:paraId="2887DB26" w14:textId="77777777" w:rsidR="005F621B" w:rsidRDefault="005F621B" w:rsidP="005C2699">
            <w:pPr>
              <w:jc w:val="center"/>
              <w:rPr>
                <w:b/>
                <w:sz w:val="24"/>
                <w:szCs w:val="24"/>
              </w:rPr>
            </w:pPr>
          </w:p>
          <w:p w14:paraId="7EEF0536" w14:textId="77777777" w:rsidR="005F621B" w:rsidRDefault="005F621B" w:rsidP="005C2699">
            <w:pPr>
              <w:jc w:val="center"/>
              <w:rPr>
                <w:b/>
                <w:sz w:val="24"/>
                <w:szCs w:val="24"/>
              </w:rPr>
            </w:pPr>
          </w:p>
          <w:p w14:paraId="32A7E29A" w14:textId="77777777" w:rsidR="005F621B" w:rsidRDefault="005F621B" w:rsidP="005C2699">
            <w:pPr>
              <w:jc w:val="center"/>
              <w:rPr>
                <w:b/>
                <w:sz w:val="24"/>
                <w:szCs w:val="24"/>
              </w:rPr>
            </w:pPr>
          </w:p>
          <w:p w14:paraId="6DACFCB1" w14:textId="77777777" w:rsidR="005F621B" w:rsidRDefault="005F621B" w:rsidP="005C2699">
            <w:pPr>
              <w:jc w:val="center"/>
              <w:rPr>
                <w:b/>
                <w:sz w:val="24"/>
                <w:szCs w:val="24"/>
              </w:rPr>
            </w:pPr>
          </w:p>
          <w:p w14:paraId="20670ED5" w14:textId="77777777" w:rsidR="005F621B" w:rsidRDefault="005F621B" w:rsidP="005C2699">
            <w:pPr>
              <w:jc w:val="center"/>
              <w:rPr>
                <w:b/>
                <w:sz w:val="24"/>
                <w:szCs w:val="24"/>
              </w:rPr>
            </w:pPr>
          </w:p>
          <w:p w14:paraId="2CB0D706" w14:textId="77777777" w:rsidR="005F621B" w:rsidRDefault="005F621B" w:rsidP="005C2699">
            <w:pPr>
              <w:jc w:val="center"/>
              <w:rPr>
                <w:b/>
                <w:sz w:val="24"/>
                <w:szCs w:val="24"/>
              </w:rPr>
            </w:pPr>
          </w:p>
          <w:p w14:paraId="1735CC43" w14:textId="77777777" w:rsidR="005F621B" w:rsidRDefault="005F621B" w:rsidP="005C2699">
            <w:pPr>
              <w:jc w:val="center"/>
              <w:rPr>
                <w:b/>
                <w:sz w:val="24"/>
                <w:szCs w:val="24"/>
              </w:rPr>
            </w:pPr>
          </w:p>
          <w:p w14:paraId="05E9D9F8" w14:textId="77777777" w:rsidR="005F621B" w:rsidRDefault="005F621B" w:rsidP="005C2699">
            <w:pPr>
              <w:jc w:val="center"/>
              <w:rPr>
                <w:b/>
                <w:sz w:val="24"/>
                <w:szCs w:val="24"/>
              </w:rPr>
            </w:pPr>
          </w:p>
          <w:p w14:paraId="775BB856" w14:textId="77777777" w:rsidR="005F621B" w:rsidRDefault="005F621B" w:rsidP="005C2699">
            <w:pPr>
              <w:jc w:val="center"/>
              <w:rPr>
                <w:b/>
                <w:sz w:val="24"/>
                <w:szCs w:val="24"/>
              </w:rPr>
            </w:pPr>
          </w:p>
          <w:p w14:paraId="14BBB2C1" w14:textId="77777777" w:rsidR="005F621B" w:rsidRDefault="005F621B" w:rsidP="005C2699">
            <w:pPr>
              <w:jc w:val="center"/>
              <w:rPr>
                <w:b/>
                <w:sz w:val="24"/>
                <w:szCs w:val="24"/>
              </w:rPr>
            </w:pPr>
          </w:p>
          <w:p w14:paraId="7FC56529" w14:textId="77777777" w:rsidR="005F621B" w:rsidRDefault="005F621B" w:rsidP="005C2699">
            <w:pPr>
              <w:jc w:val="center"/>
              <w:rPr>
                <w:b/>
                <w:sz w:val="24"/>
                <w:szCs w:val="24"/>
              </w:rPr>
            </w:pPr>
          </w:p>
          <w:p w14:paraId="52C6C7EF" w14:textId="77777777" w:rsidR="005F621B" w:rsidRDefault="005F621B" w:rsidP="005C2699">
            <w:pPr>
              <w:jc w:val="center"/>
              <w:rPr>
                <w:b/>
                <w:sz w:val="24"/>
                <w:szCs w:val="24"/>
              </w:rPr>
            </w:pPr>
          </w:p>
          <w:p w14:paraId="2EF10759" w14:textId="77777777" w:rsidR="005F621B" w:rsidRDefault="005F621B" w:rsidP="005C2699">
            <w:pPr>
              <w:jc w:val="center"/>
              <w:rPr>
                <w:b/>
                <w:sz w:val="24"/>
                <w:szCs w:val="24"/>
              </w:rPr>
            </w:pPr>
          </w:p>
          <w:p w14:paraId="6FB3ADE8" w14:textId="77777777" w:rsidR="005F621B" w:rsidRDefault="005F621B" w:rsidP="005C2699">
            <w:pPr>
              <w:jc w:val="center"/>
              <w:rPr>
                <w:b/>
                <w:sz w:val="24"/>
                <w:szCs w:val="24"/>
              </w:rPr>
            </w:pPr>
          </w:p>
          <w:p w14:paraId="5B238F8C" w14:textId="77777777" w:rsidR="005F621B" w:rsidRDefault="005F621B" w:rsidP="005C2699">
            <w:pPr>
              <w:jc w:val="center"/>
              <w:rPr>
                <w:b/>
                <w:sz w:val="24"/>
                <w:szCs w:val="24"/>
              </w:rPr>
            </w:pPr>
          </w:p>
          <w:p w14:paraId="7E46C7D8" w14:textId="77777777" w:rsidR="005F621B" w:rsidRDefault="005F621B" w:rsidP="00722ED6">
            <w:pPr>
              <w:pBdr>
                <w:bottom w:val="single" w:sz="12" w:space="1" w:color="auto"/>
              </w:pBdr>
              <w:rPr>
                <w:b/>
                <w:sz w:val="24"/>
                <w:szCs w:val="24"/>
              </w:rPr>
            </w:pPr>
          </w:p>
          <w:p w14:paraId="7C6DAF70" w14:textId="77777777" w:rsidR="005F621B" w:rsidRDefault="005F621B" w:rsidP="005C2699">
            <w:pPr>
              <w:jc w:val="center"/>
              <w:rPr>
                <w:b/>
                <w:sz w:val="24"/>
                <w:szCs w:val="24"/>
              </w:rPr>
            </w:pPr>
            <w:r>
              <w:rPr>
                <w:b/>
                <w:sz w:val="24"/>
                <w:szCs w:val="24"/>
              </w:rPr>
              <w:t>2</w:t>
            </w:r>
          </w:p>
          <w:p w14:paraId="16F05333" w14:textId="77777777" w:rsidR="005F621B" w:rsidRDefault="005F621B" w:rsidP="005C2699">
            <w:pPr>
              <w:jc w:val="center"/>
              <w:rPr>
                <w:b/>
                <w:sz w:val="24"/>
                <w:szCs w:val="24"/>
              </w:rPr>
            </w:pPr>
          </w:p>
          <w:p w14:paraId="1CB49A94" w14:textId="77777777" w:rsidR="005F621B" w:rsidRDefault="005F621B" w:rsidP="005C2699">
            <w:pPr>
              <w:jc w:val="center"/>
              <w:rPr>
                <w:b/>
                <w:sz w:val="24"/>
                <w:szCs w:val="24"/>
              </w:rPr>
            </w:pPr>
          </w:p>
          <w:p w14:paraId="579AEB71" w14:textId="77777777" w:rsidR="005F621B" w:rsidRDefault="005F621B" w:rsidP="005C2699">
            <w:pPr>
              <w:jc w:val="center"/>
              <w:rPr>
                <w:b/>
                <w:sz w:val="24"/>
                <w:szCs w:val="24"/>
              </w:rPr>
            </w:pPr>
          </w:p>
        </w:tc>
      </w:tr>
      <w:tr w:rsidR="005F621B" w:rsidRPr="00887ADC" w14:paraId="1C192E99" w14:textId="77777777" w:rsidTr="005F621B">
        <w:trPr>
          <w:trHeight w:val="360"/>
        </w:trPr>
        <w:tc>
          <w:tcPr>
            <w:tcW w:w="3687" w:type="dxa"/>
          </w:tcPr>
          <w:p w14:paraId="6072C93C" w14:textId="77777777" w:rsidR="005F621B" w:rsidRDefault="005F621B" w:rsidP="005C2699">
            <w:pPr>
              <w:rPr>
                <w:i/>
                <w:sz w:val="24"/>
                <w:szCs w:val="24"/>
              </w:rPr>
            </w:pPr>
            <w:r>
              <w:rPr>
                <w:i/>
                <w:sz w:val="24"/>
                <w:szCs w:val="24"/>
              </w:rPr>
              <w:lastRenderedPageBreak/>
              <w:t>Учень (учениця):</w:t>
            </w:r>
          </w:p>
          <w:p w14:paraId="2E9EFD4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4687281" w14:textId="77777777"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14:paraId="55FD782F" w14:textId="77777777"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14:paraId="77F87B30" w14:textId="77777777" w:rsidR="00FD3211" w:rsidRPr="00B57D8D" w:rsidRDefault="00FD3211" w:rsidP="00FD3211">
            <w:pPr>
              <w:rPr>
                <w:sz w:val="24"/>
                <w:szCs w:val="24"/>
              </w:rPr>
            </w:pPr>
            <w:r>
              <w:rPr>
                <w:b/>
                <w:bCs/>
                <w:sz w:val="24"/>
                <w:szCs w:val="24"/>
                <w:u w:val="single"/>
              </w:rPr>
              <w:t>Діяльнісна складова</w:t>
            </w:r>
          </w:p>
          <w:p w14:paraId="129AD1A8" w14:textId="77777777"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14:paraId="5869DF30" w14:textId="77777777" w:rsidR="005F621B" w:rsidRDefault="005F621B" w:rsidP="005C2699">
            <w:pPr>
              <w:jc w:val="center"/>
              <w:rPr>
                <w:b/>
                <w:bCs/>
                <w:sz w:val="24"/>
                <w:szCs w:val="24"/>
              </w:rPr>
            </w:pPr>
            <w:r>
              <w:rPr>
                <w:b/>
                <w:bCs/>
                <w:sz w:val="24"/>
                <w:szCs w:val="24"/>
              </w:rPr>
              <w:t>3</w:t>
            </w:r>
          </w:p>
        </w:tc>
        <w:tc>
          <w:tcPr>
            <w:tcW w:w="4791" w:type="dxa"/>
          </w:tcPr>
          <w:p w14:paraId="70A42760" w14:textId="77777777"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14:paraId="64878024" w14:textId="77777777"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14:paraId="3D4BBF11" w14:textId="77777777" w:rsidR="005F621B" w:rsidRDefault="005F621B" w:rsidP="005C2699">
            <w:pPr>
              <w:rPr>
                <w:b/>
                <w:sz w:val="24"/>
                <w:szCs w:val="24"/>
              </w:rPr>
            </w:pPr>
            <w:r>
              <w:rPr>
                <w:b/>
                <w:sz w:val="24"/>
                <w:szCs w:val="24"/>
              </w:rPr>
              <w:t xml:space="preserve">Рекомендовані види роботи. </w:t>
            </w:r>
          </w:p>
          <w:p w14:paraId="1DEDCEC9" w14:textId="77777777" w:rsidR="005F621B" w:rsidRDefault="005F621B" w:rsidP="005C2699">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14:paraId="4722C62B" w14:textId="77777777" w:rsidR="005F621B" w:rsidRDefault="005F621B" w:rsidP="005C2699">
            <w:pPr>
              <w:jc w:val="center"/>
              <w:rPr>
                <w:b/>
                <w:sz w:val="24"/>
                <w:szCs w:val="24"/>
              </w:rPr>
            </w:pPr>
          </w:p>
        </w:tc>
      </w:tr>
    </w:tbl>
    <w:p w14:paraId="0D1D684B" w14:textId="77777777" w:rsidR="00C5733C" w:rsidRDefault="00C5733C" w:rsidP="00C5733C">
      <w:pPr>
        <w:jc w:val="center"/>
        <w:rPr>
          <w:sz w:val="24"/>
        </w:rPr>
      </w:pPr>
    </w:p>
    <w:p w14:paraId="3C36CE60" w14:textId="77777777" w:rsidR="00C5733C" w:rsidRDefault="00C5733C" w:rsidP="00C5733C">
      <w:pPr>
        <w:jc w:val="center"/>
        <w:rPr>
          <w:sz w:val="24"/>
        </w:rPr>
      </w:pPr>
    </w:p>
    <w:p w14:paraId="1D981D82" w14:textId="77777777" w:rsidR="00CB450C" w:rsidRPr="00B00591" w:rsidRDefault="00CB450C" w:rsidP="00CB450C">
      <w:pPr>
        <w:jc w:val="center"/>
        <w:rPr>
          <w:b/>
          <w:sz w:val="24"/>
        </w:rPr>
      </w:pPr>
      <w:r w:rsidRPr="00B00591">
        <w:rPr>
          <w:b/>
          <w:sz w:val="24"/>
        </w:rPr>
        <w:t>Соціокультурна змістова лінія</w:t>
      </w:r>
    </w:p>
    <w:p w14:paraId="6FB0B587" w14:textId="77777777"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69"/>
        <w:gridCol w:w="4110"/>
        <w:gridCol w:w="5387"/>
      </w:tblGrid>
      <w:tr w:rsidR="00CB450C" w:rsidRPr="00B00591" w14:paraId="4811B8D7" w14:textId="77777777" w:rsidTr="00CB450C">
        <w:trPr>
          <w:cantSplit/>
          <w:trHeight w:val="350"/>
        </w:trPr>
        <w:tc>
          <w:tcPr>
            <w:tcW w:w="10377" w:type="dxa"/>
            <w:gridSpan w:val="3"/>
          </w:tcPr>
          <w:p w14:paraId="6930E9D0" w14:textId="77777777"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14:paraId="1486AE73" w14:textId="77777777"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14:paraId="0DDF3C1C" w14:textId="77777777"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14:paraId="0DA6D499" w14:textId="77777777" w:rsidTr="00CB450C">
        <w:trPr>
          <w:cantSplit/>
          <w:trHeight w:val="570"/>
        </w:trPr>
        <w:tc>
          <w:tcPr>
            <w:tcW w:w="2298" w:type="dxa"/>
          </w:tcPr>
          <w:p w14:paraId="6AECF28F" w14:textId="77777777" w:rsidR="00CB450C" w:rsidRPr="00CB450C" w:rsidRDefault="00CB450C" w:rsidP="00CB450C">
            <w:pPr>
              <w:jc w:val="center"/>
              <w:rPr>
                <w:sz w:val="24"/>
                <w:szCs w:val="24"/>
              </w:rPr>
            </w:pPr>
            <w:r w:rsidRPr="00CB450C">
              <w:rPr>
                <w:sz w:val="24"/>
                <w:szCs w:val="24"/>
              </w:rPr>
              <w:t>Cфери відношень</w:t>
            </w:r>
          </w:p>
        </w:tc>
        <w:tc>
          <w:tcPr>
            <w:tcW w:w="3969" w:type="dxa"/>
          </w:tcPr>
          <w:p w14:paraId="1F224BB7" w14:textId="77777777"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14:paraId="01BF7763" w14:textId="77777777" w:rsidR="00CB450C" w:rsidRPr="00CB450C" w:rsidRDefault="00CB450C" w:rsidP="000A53F5">
            <w:pPr>
              <w:jc w:val="center"/>
              <w:rPr>
                <w:sz w:val="24"/>
                <w:szCs w:val="24"/>
              </w:rPr>
            </w:pPr>
          </w:p>
        </w:tc>
        <w:tc>
          <w:tcPr>
            <w:tcW w:w="5387" w:type="dxa"/>
            <w:vMerge/>
          </w:tcPr>
          <w:p w14:paraId="2953C484" w14:textId="77777777" w:rsidR="00CB450C" w:rsidRPr="00B00591" w:rsidRDefault="00CB450C" w:rsidP="000A53F5">
            <w:pPr>
              <w:pStyle w:val="3"/>
            </w:pPr>
          </w:p>
        </w:tc>
      </w:tr>
      <w:tr w:rsidR="00CB450C" w:rsidRPr="00B00591" w14:paraId="5C092245" w14:textId="77777777" w:rsidTr="00CB450C">
        <w:trPr>
          <w:trHeight w:val="1417"/>
        </w:trPr>
        <w:tc>
          <w:tcPr>
            <w:tcW w:w="2298" w:type="dxa"/>
          </w:tcPr>
          <w:p w14:paraId="5436B77D" w14:textId="77777777" w:rsidR="00CB450C" w:rsidRPr="00CB450C" w:rsidRDefault="00CB450C" w:rsidP="000A53F5">
            <w:pPr>
              <w:rPr>
                <w:sz w:val="24"/>
                <w:szCs w:val="24"/>
              </w:rPr>
            </w:pPr>
            <w:r w:rsidRPr="00CB450C">
              <w:rPr>
                <w:sz w:val="24"/>
                <w:szCs w:val="24"/>
              </w:rPr>
              <w:t>Я і українська мова й література.</w:t>
            </w:r>
          </w:p>
          <w:p w14:paraId="522A224E" w14:textId="77777777" w:rsidR="00CB450C" w:rsidRPr="00CB450C" w:rsidRDefault="00CB450C" w:rsidP="000A53F5">
            <w:pPr>
              <w:rPr>
                <w:sz w:val="24"/>
                <w:szCs w:val="24"/>
              </w:rPr>
            </w:pPr>
          </w:p>
          <w:p w14:paraId="3572F9C1" w14:textId="77777777" w:rsidR="00CB450C" w:rsidRDefault="00CB450C" w:rsidP="000A53F5">
            <w:pPr>
              <w:pStyle w:val="a9"/>
              <w:rPr>
                <w:sz w:val="24"/>
                <w:szCs w:val="24"/>
                <w:lang w:val="uk-UA"/>
              </w:rPr>
            </w:pPr>
          </w:p>
          <w:p w14:paraId="16E43EC7" w14:textId="77777777" w:rsidR="00CB450C" w:rsidRDefault="00CB450C" w:rsidP="000A53F5">
            <w:pPr>
              <w:pStyle w:val="a9"/>
              <w:rPr>
                <w:sz w:val="24"/>
                <w:szCs w:val="24"/>
                <w:lang w:val="uk-UA"/>
              </w:rPr>
            </w:pPr>
          </w:p>
          <w:p w14:paraId="4D490DB7" w14:textId="77777777" w:rsidR="00CB450C" w:rsidRPr="00CB450C" w:rsidRDefault="00CB450C" w:rsidP="000A53F5">
            <w:pPr>
              <w:pStyle w:val="a9"/>
              <w:rPr>
                <w:sz w:val="24"/>
                <w:szCs w:val="24"/>
                <w:lang w:val="uk-UA"/>
              </w:rPr>
            </w:pPr>
            <w:r w:rsidRPr="00CB450C">
              <w:rPr>
                <w:sz w:val="24"/>
                <w:szCs w:val="24"/>
                <w:lang w:val="uk-UA"/>
              </w:rPr>
              <w:t>Я і Батьківщина (її природа,</w:t>
            </w:r>
          </w:p>
          <w:p w14:paraId="06A012E1" w14:textId="77777777" w:rsidR="00CB450C" w:rsidRPr="00CB450C" w:rsidRDefault="00CB450C" w:rsidP="000A53F5">
            <w:pPr>
              <w:pStyle w:val="a9"/>
              <w:rPr>
                <w:sz w:val="24"/>
                <w:szCs w:val="24"/>
                <w:lang w:val="uk-UA"/>
              </w:rPr>
            </w:pPr>
            <w:r w:rsidRPr="00CB450C">
              <w:rPr>
                <w:sz w:val="24"/>
                <w:szCs w:val="24"/>
                <w:lang w:val="uk-UA"/>
              </w:rPr>
              <w:t>історія).</w:t>
            </w:r>
          </w:p>
          <w:p w14:paraId="4600FCB5" w14:textId="77777777" w:rsidR="00CB450C" w:rsidRPr="00CB450C" w:rsidRDefault="00CB450C" w:rsidP="000A53F5">
            <w:pPr>
              <w:rPr>
                <w:sz w:val="24"/>
                <w:szCs w:val="24"/>
              </w:rPr>
            </w:pPr>
          </w:p>
          <w:p w14:paraId="2EEB83B9" w14:textId="77777777" w:rsidR="00CB450C" w:rsidRPr="00CB450C" w:rsidRDefault="00CB450C" w:rsidP="000A53F5">
            <w:pPr>
              <w:rPr>
                <w:sz w:val="24"/>
                <w:szCs w:val="24"/>
              </w:rPr>
            </w:pPr>
          </w:p>
          <w:p w14:paraId="1C290D20" w14:textId="77777777"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14:paraId="6DE951F3" w14:textId="77777777" w:rsidR="00CB450C" w:rsidRPr="00CB450C" w:rsidRDefault="00CB450C" w:rsidP="000A53F5">
            <w:pPr>
              <w:rPr>
                <w:sz w:val="24"/>
                <w:szCs w:val="24"/>
              </w:rPr>
            </w:pPr>
          </w:p>
          <w:p w14:paraId="2AF9C280" w14:textId="77777777" w:rsidR="00CB450C" w:rsidRPr="00CB450C" w:rsidRDefault="00CB450C" w:rsidP="000A53F5">
            <w:pPr>
              <w:rPr>
                <w:sz w:val="24"/>
                <w:szCs w:val="24"/>
              </w:rPr>
            </w:pPr>
          </w:p>
          <w:p w14:paraId="4AA77FA4" w14:textId="77777777" w:rsidR="00CB450C" w:rsidRPr="00CB450C" w:rsidRDefault="00CB450C" w:rsidP="000A53F5">
            <w:pPr>
              <w:rPr>
                <w:sz w:val="24"/>
                <w:szCs w:val="24"/>
              </w:rPr>
            </w:pPr>
          </w:p>
          <w:p w14:paraId="16D899F0" w14:textId="77777777" w:rsidR="00CB450C" w:rsidRPr="00CB450C" w:rsidRDefault="00CB450C" w:rsidP="000A53F5">
            <w:pPr>
              <w:rPr>
                <w:sz w:val="24"/>
                <w:szCs w:val="24"/>
              </w:rPr>
            </w:pPr>
          </w:p>
          <w:p w14:paraId="0E963A1F" w14:textId="77777777" w:rsidR="00CE0AF4" w:rsidRDefault="00CE0AF4" w:rsidP="000A53F5">
            <w:pPr>
              <w:rPr>
                <w:sz w:val="24"/>
                <w:szCs w:val="24"/>
              </w:rPr>
            </w:pPr>
          </w:p>
          <w:p w14:paraId="34407800" w14:textId="77777777" w:rsidR="00CB450C" w:rsidRPr="00CB450C" w:rsidRDefault="00CB450C" w:rsidP="000A53F5">
            <w:pPr>
              <w:rPr>
                <w:sz w:val="24"/>
                <w:szCs w:val="24"/>
              </w:rPr>
            </w:pPr>
            <w:r w:rsidRPr="00CB450C">
              <w:rPr>
                <w:sz w:val="24"/>
                <w:szCs w:val="24"/>
              </w:rPr>
              <w:t>Я і мистецтво (традиційне й професійне)</w:t>
            </w:r>
          </w:p>
          <w:p w14:paraId="28486F71" w14:textId="77777777" w:rsidR="00CB450C" w:rsidRPr="00CB450C" w:rsidRDefault="00CB450C" w:rsidP="000A53F5">
            <w:pPr>
              <w:rPr>
                <w:sz w:val="24"/>
                <w:szCs w:val="24"/>
              </w:rPr>
            </w:pPr>
          </w:p>
          <w:p w14:paraId="7DE81AEA" w14:textId="77777777" w:rsidR="00CB450C" w:rsidRPr="00CB450C" w:rsidRDefault="00CB450C" w:rsidP="000A53F5">
            <w:pPr>
              <w:rPr>
                <w:sz w:val="24"/>
                <w:szCs w:val="24"/>
              </w:rPr>
            </w:pPr>
          </w:p>
          <w:p w14:paraId="4C5D6D2E" w14:textId="77777777" w:rsidR="00CB450C" w:rsidRPr="00CB450C" w:rsidRDefault="00CB450C" w:rsidP="000A53F5">
            <w:pPr>
              <w:rPr>
                <w:sz w:val="24"/>
                <w:szCs w:val="24"/>
              </w:rPr>
            </w:pPr>
          </w:p>
          <w:p w14:paraId="37326663" w14:textId="77777777" w:rsidR="00CB450C" w:rsidRPr="00CB450C" w:rsidRDefault="00CB450C" w:rsidP="000A53F5">
            <w:pPr>
              <w:rPr>
                <w:sz w:val="24"/>
                <w:szCs w:val="24"/>
              </w:rPr>
            </w:pPr>
          </w:p>
          <w:p w14:paraId="238EB44A" w14:textId="77777777" w:rsidR="00CB450C" w:rsidRPr="00CB450C" w:rsidRDefault="00CB450C" w:rsidP="000A53F5">
            <w:pPr>
              <w:rPr>
                <w:sz w:val="24"/>
                <w:szCs w:val="24"/>
              </w:rPr>
            </w:pPr>
            <w:r w:rsidRPr="00CB450C">
              <w:rPr>
                <w:sz w:val="24"/>
                <w:szCs w:val="24"/>
              </w:rPr>
              <w:lastRenderedPageBreak/>
              <w:t xml:space="preserve">Я і ти (члени родини, друзі, </w:t>
            </w:r>
            <w:r w:rsidR="00B1656E">
              <w:rPr>
                <w:sz w:val="24"/>
                <w:szCs w:val="24"/>
              </w:rPr>
              <w:t>товариші</w:t>
            </w:r>
            <w:r w:rsidRPr="00CB450C">
              <w:rPr>
                <w:sz w:val="24"/>
                <w:szCs w:val="24"/>
              </w:rPr>
              <w:t>).</w:t>
            </w:r>
          </w:p>
          <w:p w14:paraId="34A749EF" w14:textId="77777777" w:rsidR="00CB450C" w:rsidRPr="00CB450C" w:rsidRDefault="00CB450C" w:rsidP="000A53F5">
            <w:pPr>
              <w:rPr>
                <w:sz w:val="24"/>
                <w:szCs w:val="24"/>
              </w:rPr>
            </w:pPr>
          </w:p>
          <w:p w14:paraId="10CC2181" w14:textId="77777777" w:rsidR="00CB450C" w:rsidRPr="00CB450C" w:rsidRDefault="00CB450C" w:rsidP="000A53F5">
            <w:pPr>
              <w:rPr>
                <w:sz w:val="24"/>
                <w:szCs w:val="24"/>
              </w:rPr>
            </w:pPr>
          </w:p>
          <w:p w14:paraId="022E16E0" w14:textId="77777777" w:rsidR="00CB450C" w:rsidRPr="00CB450C" w:rsidRDefault="00CB450C" w:rsidP="000A53F5">
            <w:pPr>
              <w:rPr>
                <w:sz w:val="24"/>
                <w:szCs w:val="24"/>
              </w:rPr>
            </w:pPr>
          </w:p>
          <w:p w14:paraId="3D304E04" w14:textId="77777777" w:rsidR="00CB450C" w:rsidRPr="00CB450C" w:rsidRDefault="00CB450C" w:rsidP="000A53F5">
            <w:pPr>
              <w:rPr>
                <w:sz w:val="24"/>
                <w:szCs w:val="24"/>
              </w:rPr>
            </w:pPr>
            <w:r w:rsidRPr="00CB450C">
              <w:rPr>
                <w:sz w:val="24"/>
                <w:szCs w:val="24"/>
              </w:rPr>
              <w:t>Я як особистість</w:t>
            </w:r>
          </w:p>
        </w:tc>
        <w:tc>
          <w:tcPr>
            <w:tcW w:w="3969" w:type="dxa"/>
          </w:tcPr>
          <w:p w14:paraId="012DC39B" w14:textId="77777777" w:rsidR="00CB450C" w:rsidRPr="00CB450C" w:rsidRDefault="00CB450C" w:rsidP="000A53F5">
            <w:pPr>
              <w:pStyle w:val="a3"/>
              <w:spacing w:before="0"/>
              <w:ind w:right="0"/>
              <w:jc w:val="both"/>
              <w:rPr>
                <w:sz w:val="24"/>
                <w:szCs w:val="24"/>
                <w:lang w:val="uk-UA"/>
              </w:rPr>
            </w:pPr>
            <w:r w:rsidRPr="00CB450C">
              <w:rPr>
                <w:sz w:val="24"/>
                <w:szCs w:val="24"/>
                <w:lang w:val="uk-UA"/>
              </w:rPr>
              <w:lastRenderedPageBreak/>
              <w:t>Найвидатніші постаті в українській культурі. Письменники про українську мову.</w:t>
            </w:r>
          </w:p>
          <w:p w14:paraId="53B5B4C0" w14:textId="77777777" w:rsidR="00CB450C" w:rsidRPr="00CB450C" w:rsidRDefault="00CB450C" w:rsidP="000A53F5">
            <w:pPr>
              <w:rPr>
                <w:sz w:val="24"/>
                <w:szCs w:val="24"/>
              </w:rPr>
            </w:pPr>
          </w:p>
          <w:p w14:paraId="7CE4005D" w14:textId="77777777" w:rsidR="00CB450C" w:rsidRDefault="00CB450C" w:rsidP="000A53F5">
            <w:pPr>
              <w:pStyle w:val="a9"/>
              <w:rPr>
                <w:sz w:val="24"/>
                <w:szCs w:val="24"/>
                <w:lang w:val="uk-UA"/>
              </w:rPr>
            </w:pPr>
          </w:p>
          <w:p w14:paraId="51EEFA8D" w14:textId="77777777"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14:paraId="580EDC59" w14:textId="77777777" w:rsidR="00CB450C" w:rsidRPr="00CB450C" w:rsidRDefault="00CB450C" w:rsidP="000A53F5">
            <w:pPr>
              <w:pStyle w:val="33"/>
              <w:jc w:val="both"/>
              <w:rPr>
                <w:sz w:val="24"/>
                <w:szCs w:val="24"/>
              </w:rPr>
            </w:pPr>
          </w:p>
          <w:p w14:paraId="4D28161A" w14:textId="77777777" w:rsidR="00CB450C" w:rsidRDefault="00CB450C" w:rsidP="000A53F5">
            <w:pPr>
              <w:pStyle w:val="33"/>
              <w:jc w:val="both"/>
              <w:rPr>
                <w:sz w:val="24"/>
                <w:szCs w:val="24"/>
              </w:rPr>
            </w:pPr>
          </w:p>
          <w:p w14:paraId="15E4C022" w14:textId="77777777"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14:paraId="03ABA648" w14:textId="77777777" w:rsidR="00CB450C" w:rsidRPr="00CB450C" w:rsidRDefault="00CB450C" w:rsidP="000A53F5">
            <w:pPr>
              <w:rPr>
                <w:sz w:val="24"/>
                <w:szCs w:val="24"/>
              </w:rPr>
            </w:pPr>
          </w:p>
          <w:p w14:paraId="6B16C808" w14:textId="77777777" w:rsidR="00CB450C" w:rsidRDefault="00CB450C" w:rsidP="000A53F5">
            <w:pPr>
              <w:rPr>
                <w:sz w:val="24"/>
                <w:szCs w:val="24"/>
              </w:rPr>
            </w:pPr>
          </w:p>
          <w:p w14:paraId="6404DDBB" w14:textId="77777777"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14:paraId="29BB2E78" w14:textId="77777777" w:rsidR="00CB450C" w:rsidRPr="00CB450C" w:rsidRDefault="00CB450C" w:rsidP="000A53F5">
            <w:pPr>
              <w:pStyle w:val="a9"/>
              <w:rPr>
                <w:sz w:val="24"/>
                <w:szCs w:val="24"/>
                <w:lang w:val="uk-UA"/>
              </w:rPr>
            </w:pPr>
          </w:p>
          <w:p w14:paraId="0CF27BC7" w14:textId="77777777" w:rsidR="00CB450C" w:rsidRPr="00CB450C" w:rsidRDefault="00CB450C" w:rsidP="000A53F5">
            <w:pPr>
              <w:pStyle w:val="a9"/>
              <w:rPr>
                <w:sz w:val="24"/>
                <w:szCs w:val="24"/>
                <w:lang w:val="uk-UA"/>
              </w:rPr>
            </w:pPr>
            <w:r w:rsidRPr="00CB450C">
              <w:rPr>
                <w:sz w:val="24"/>
                <w:szCs w:val="24"/>
                <w:lang w:val="uk-UA"/>
              </w:rPr>
              <w:lastRenderedPageBreak/>
              <w:t xml:space="preserve">Традиційна родинна обрядовість (народження дитини, ім’янаречення, кумівство, весілля тощо) та її сучасна трансформація. </w:t>
            </w:r>
          </w:p>
          <w:p w14:paraId="4D832E06" w14:textId="77777777" w:rsidR="00CB450C" w:rsidRPr="00CB450C" w:rsidRDefault="00CB450C" w:rsidP="000A53F5">
            <w:pPr>
              <w:rPr>
                <w:sz w:val="24"/>
                <w:szCs w:val="24"/>
              </w:rPr>
            </w:pPr>
          </w:p>
          <w:p w14:paraId="3C8986E1" w14:textId="77777777" w:rsidR="00CB450C" w:rsidRPr="00CB450C" w:rsidRDefault="00CB450C" w:rsidP="000A53F5">
            <w:pPr>
              <w:rPr>
                <w:sz w:val="24"/>
                <w:szCs w:val="24"/>
              </w:rPr>
            </w:pPr>
            <w:r w:rsidRPr="00CB450C">
              <w:rPr>
                <w:sz w:val="24"/>
                <w:szCs w:val="24"/>
              </w:rPr>
              <w:t>Шляхи самопізнання й життєтворчості</w:t>
            </w:r>
            <w:r w:rsidR="00B1656E">
              <w:rPr>
                <w:sz w:val="24"/>
                <w:szCs w:val="24"/>
              </w:rPr>
              <w:t>.</w:t>
            </w:r>
          </w:p>
        </w:tc>
        <w:tc>
          <w:tcPr>
            <w:tcW w:w="4110" w:type="dxa"/>
          </w:tcPr>
          <w:p w14:paraId="03083265" w14:textId="77777777" w:rsidR="00CB450C" w:rsidRPr="00CB450C" w:rsidRDefault="00CB450C" w:rsidP="00B1656E">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14:paraId="6C81F932" w14:textId="77777777"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14:paraId="5141EF52" w14:textId="77777777" w:rsidR="00CB450C" w:rsidRDefault="00CB450C" w:rsidP="000A53F5">
            <w:pPr>
              <w:rPr>
                <w:sz w:val="24"/>
                <w:szCs w:val="24"/>
              </w:rPr>
            </w:pPr>
          </w:p>
          <w:p w14:paraId="69870CCE" w14:textId="77777777" w:rsidR="00CB450C" w:rsidRDefault="00CB450C" w:rsidP="000A53F5">
            <w:pPr>
              <w:rPr>
                <w:sz w:val="24"/>
                <w:szCs w:val="24"/>
              </w:rPr>
            </w:pPr>
          </w:p>
          <w:p w14:paraId="7D0329E0" w14:textId="77777777" w:rsidR="00CB450C" w:rsidRPr="00CB450C" w:rsidRDefault="00CB450C" w:rsidP="000A53F5">
            <w:pPr>
              <w:rPr>
                <w:sz w:val="24"/>
                <w:szCs w:val="24"/>
              </w:rPr>
            </w:pPr>
            <w:r w:rsidRPr="00CB450C">
              <w:rPr>
                <w:sz w:val="24"/>
                <w:szCs w:val="24"/>
              </w:rPr>
              <w:t>«Ми є. Були. І  будем ми. Й Вітчизна наша з нами» (І.</w:t>
            </w:r>
            <w:r w:rsidR="00B1656E">
              <w:rPr>
                <w:sz w:val="24"/>
                <w:szCs w:val="24"/>
              </w:rPr>
              <w:t xml:space="preserve"> </w:t>
            </w:r>
            <w:r w:rsidRPr="00CB450C">
              <w:rPr>
                <w:sz w:val="24"/>
                <w:szCs w:val="24"/>
              </w:rPr>
              <w:t>Багряний),</w:t>
            </w:r>
          </w:p>
          <w:p w14:paraId="7D6A7DEB" w14:textId="77777777" w:rsidR="00CB450C" w:rsidRPr="00CB450C" w:rsidRDefault="00CB450C" w:rsidP="000A53F5">
            <w:pPr>
              <w:rPr>
                <w:sz w:val="24"/>
                <w:szCs w:val="24"/>
              </w:rPr>
            </w:pPr>
            <w:r w:rsidRPr="00CB450C">
              <w:rPr>
                <w:sz w:val="24"/>
                <w:szCs w:val="24"/>
              </w:rPr>
              <w:t>«Земля не вибачає байдужості».</w:t>
            </w:r>
          </w:p>
          <w:p w14:paraId="796D90D6" w14:textId="77777777" w:rsidR="00CB450C" w:rsidRPr="00CB450C" w:rsidRDefault="00CB450C" w:rsidP="000A53F5">
            <w:pPr>
              <w:rPr>
                <w:sz w:val="24"/>
                <w:szCs w:val="24"/>
              </w:rPr>
            </w:pPr>
          </w:p>
          <w:p w14:paraId="7B5A544E" w14:textId="77777777" w:rsidR="00CB450C" w:rsidRPr="00CB450C" w:rsidRDefault="00CB450C" w:rsidP="000A53F5">
            <w:pPr>
              <w:rPr>
                <w:sz w:val="24"/>
                <w:szCs w:val="24"/>
              </w:rPr>
            </w:pPr>
          </w:p>
          <w:p w14:paraId="53612A33" w14:textId="77777777" w:rsidR="00CB450C" w:rsidRDefault="00CB450C" w:rsidP="000A53F5">
            <w:pPr>
              <w:rPr>
                <w:sz w:val="24"/>
                <w:szCs w:val="24"/>
              </w:rPr>
            </w:pPr>
          </w:p>
          <w:p w14:paraId="519CB5BA" w14:textId="77777777"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14:paraId="03F47A30" w14:textId="77777777" w:rsidR="00CB450C" w:rsidRPr="00CB450C" w:rsidRDefault="00CB450C" w:rsidP="000A53F5">
            <w:pPr>
              <w:rPr>
                <w:sz w:val="24"/>
                <w:szCs w:val="24"/>
              </w:rPr>
            </w:pPr>
            <w:r w:rsidRPr="00CB450C">
              <w:rPr>
                <w:sz w:val="24"/>
                <w:szCs w:val="24"/>
              </w:rPr>
              <w:t xml:space="preserve">«Традиційні ремесла й промисли українців»,  </w:t>
            </w:r>
          </w:p>
          <w:p w14:paraId="55004034" w14:textId="77777777"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14:paraId="05ABF0A6" w14:textId="77777777"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14:paraId="303BB70B" w14:textId="77777777" w:rsidR="00CB450C" w:rsidRPr="00CB450C" w:rsidRDefault="00CB450C" w:rsidP="000A53F5">
            <w:pPr>
              <w:pStyle w:val="33"/>
              <w:rPr>
                <w:sz w:val="24"/>
                <w:szCs w:val="24"/>
              </w:rPr>
            </w:pPr>
          </w:p>
          <w:p w14:paraId="7DE9F74F" w14:textId="77777777"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«Мистецтво як засіб творення особистості».</w:t>
            </w:r>
          </w:p>
          <w:p w14:paraId="13C19B7F" w14:textId="77777777" w:rsidR="00CB450C" w:rsidRPr="00CB450C" w:rsidRDefault="00CB450C" w:rsidP="000A53F5">
            <w:pPr>
              <w:pStyle w:val="33"/>
              <w:rPr>
                <w:sz w:val="24"/>
                <w:szCs w:val="24"/>
              </w:rPr>
            </w:pPr>
          </w:p>
          <w:p w14:paraId="05770C1D" w14:textId="77777777" w:rsidR="00CB450C" w:rsidRPr="00CB450C" w:rsidRDefault="00CB450C" w:rsidP="000A53F5">
            <w:pPr>
              <w:pStyle w:val="33"/>
              <w:rPr>
                <w:sz w:val="24"/>
                <w:szCs w:val="24"/>
              </w:rPr>
            </w:pPr>
          </w:p>
          <w:p w14:paraId="4318781F" w14:textId="77777777" w:rsidR="00CB450C" w:rsidRDefault="00CB450C" w:rsidP="000A53F5">
            <w:pPr>
              <w:pStyle w:val="33"/>
              <w:rPr>
                <w:sz w:val="24"/>
                <w:szCs w:val="24"/>
              </w:rPr>
            </w:pPr>
          </w:p>
          <w:p w14:paraId="1CC510F6" w14:textId="77777777" w:rsidR="00CB450C" w:rsidRPr="00CB450C" w:rsidRDefault="00CB450C" w:rsidP="000A53F5">
            <w:pPr>
              <w:pStyle w:val="33"/>
              <w:rPr>
                <w:sz w:val="24"/>
                <w:szCs w:val="24"/>
              </w:rPr>
            </w:pPr>
            <w:r w:rsidRPr="00CB450C">
              <w:rPr>
                <w:sz w:val="24"/>
                <w:szCs w:val="24"/>
              </w:rPr>
              <w:t>«Як я розумію дружбу»,</w:t>
            </w:r>
          </w:p>
          <w:p w14:paraId="4F285CB9" w14:textId="77777777" w:rsidR="00CB450C" w:rsidRPr="00CB450C" w:rsidRDefault="00CB450C" w:rsidP="000A53F5">
            <w:pPr>
              <w:pStyle w:val="33"/>
              <w:rPr>
                <w:sz w:val="24"/>
                <w:szCs w:val="24"/>
              </w:rPr>
            </w:pPr>
            <w:r w:rsidRPr="00CB450C">
              <w:rPr>
                <w:sz w:val="24"/>
                <w:szCs w:val="24"/>
                <w:lang w:val="ru-RU"/>
              </w:rPr>
              <w:lastRenderedPageBreak/>
              <w:t xml:space="preserve"> </w:t>
            </w:r>
            <w:r w:rsidRPr="00CB450C">
              <w:rPr>
                <w:sz w:val="24"/>
                <w:szCs w:val="24"/>
              </w:rPr>
              <w:t>«Хто для мене є взірцем?».</w:t>
            </w:r>
          </w:p>
          <w:p w14:paraId="5A79F741" w14:textId="77777777" w:rsidR="00CB450C" w:rsidRPr="00CB450C" w:rsidRDefault="00CB450C" w:rsidP="000A53F5">
            <w:pPr>
              <w:pStyle w:val="33"/>
              <w:rPr>
                <w:sz w:val="24"/>
                <w:szCs w:val="24"/>
              </w:rPr>
            </w:pPr>
          </w:p>
          <w:p w14:paraId="140F4E7C" w14:textId="77777777"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найдужче любить життя» </w:t>
            </w:r>
          </w:p>
          <w:p w14:paraId="2A42A4AB" w14:textId="77777777" w:rsidR="00CB450C" w:rsidRPr="00CB450C" w:rsidRDefault="00CB450C" w:rsidP="00B1656E">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«Що робить людину великою?».</w:t>
            </w:r>
          </w:p>
        </w:tc>
        <w:tc>
          <w:tcPr>
            <w:tcW w:w="5387" w:type="dxa"/>
          </w:tcPr>
          <w:p w14:paraId="59B401BF" w14:textId="77777777" w:rsidR="00CB450C" w:rsidRPr="00CB450C" w:rsidRDefault="00CB450C" w:rsidP="000A53F5">
            <w:pPr>
              <w:jc w:val="both"/>
              <w:rPr>
                <w:sz w:val="24"/>
                <w:szCs w:val="24"/>
              </w:rPr>
            </w:pPr>
            <w:r w:rsidRPr="00CB450C">
              <w:rPr>
                <w:sz w:val="24"/>
                <w:szCs w:val="24"/>
              </w:rPr>
              <w:lastRenderedPageBreak/>
              <w:t>Учень (учениця):</w:t>
            </w:r>
          </w:p>
          <w:p w14:paraId="69B3DD1E" w14:textId="77777777" w:rsidR="00CB450C" w:rsidRPr="00CB450C" w:rsidRDefault="00CB450C" w:rsidP="000A53F5">
            <w:pPr>
              <w:rPr>
                <w:sz w:val="24"/>
                <w:szCs w:val="24"/>
              </w:rPr>
            </w:pPr>
            <w:r w:rsidRPr="00CB450C">
              <w:rPr>
                <w:sz w:val="24"/>
                <w:szCs w:val="24"/>
              </w:rPr>
              <w:t>сприймає,</w:t>
            </w:r>
          </w:p>
          <w:p w14:paraId="3436B4D8" w14:textId="77777777" w:rsidR="00CB450C" w:rsidRPr="00CB450C" w:rsidRDefault="00CB450C" w:rsidP="000A53F5">
            <w:pPr>
              <w:rPr>
                <w:sz w:val="24"/>
                <w:szCs w:val="24"/>
              </w:rPr>
            </w:pPr>
            <w:r w:rsidRPr="00CB450C">
              <w:rPr>
                <w:sz w:val="24"/>
                <w:szCs w:val="24"/>
              </w:rPr>
              <w:t xml:space="preserve">аналізує, </w:t>
            </w:r>
          </w:p>
          <w:p w14:paraId="31C4A05B" w14:textId="77777777"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14:paraId="5F488D63" w14:textId="77777777"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D64EFFE"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14:paraId="2457EC18" w14:textId="77777777" w:rsidR="00CB450C" w:rsidRPr="00B00591" w:rsidRDefault="00CB450C" w:rsidP="000A53F5">
            <w:pPr>
              <w:rPr>
                <w:sz w:val="24"/>
                <w:szCs w:val="24"/>
              </w:rPr>
            </w:pPr>
          </w:p>
        </w:tc>
      </w:tr>
    </w:tbl>
    <w:p w14:paraId="65748AD4" w14:textId="77777777" w:rsidR="00CB450C" w:rsidRPr="00B00591" w:rsidRDefault="00CB450C" w:rsidP="00CB450C">
      <w:pPr>
        <w:pStyle w:val="a5"/>
        <w:spacing w:before="0"/>
        <w:ind w:firstLine="202"/>
        <w:jc w:val="center"/>
      </w:pPr>
    </w:p>
    <w:p w14:paraId="42FED815" w14:textId="77777777" w:rsidR="00CB450C" w:rsidRPr="00B00591" w:rsidRDefault="00CB450C" w:rsidP="00CB450C">
      <w:pPr>
        <w:pStyle w:val="a5"/>
        <w:spacing w:before="0"/>
        <w:ind w:firstLine="202"/>
        <w:jc w:val="center"/>
      </w:pPr>
    </w:p>
    <w:p w14:paraId="45B47B24" w14:textId="77777777" w:rsidR="00CB450C" w:rsidRPr="00B00591" w:rsidRDefault="00CB450C" w:rsidP="00CB450C">
      <w:pPr>
        <w:pStyle w:val="a5"/>
        <w:spacing w:before="0"/>
        <w:ind w:firstLine="202"/>
        <w:jc w:val="center"/>
      </w:pPr>
      <w:r w:rsidRPr="00B00591">
        <w:t>Діяльнісна (стратегічна) змістова лінія</w:t>
      </w:r>
    </w:p>
    <w:p w14:paraId="37E4E1EE" w14:textId="77777777"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0206"/>
      </w:tblGrid>
      <w:tr w:rsidR="00CB450C" w:rsidRPr="00CB450C" w14:paraId="744D7D83" w14:textId="77777777" w:rsidTr="00CB450C">
        <w:tc>
          <w:tcPr>
            <w:tcW w:w="5416" w:type="dxa"/>
          </w:tcPr>
          <w:p w14:paraId="62BC36BC" w14:textId="77777777"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14:paraId="698CAAE1" w14:textId="77777777" w:rsidR="00CB450C" w:rsidRPr="00CB450C" w:rsidRDefault="00CB450C" w:rsidP="00CB450C">
            <w:pPr>
              <w:jc w:val="center"/>
              <w:rPr>
                <w:sz w:val="24"/>
                <w:szCs w:val="24"/>
              </w:rPr>
            </w:pPr>
          </w:p>
        </w:tc>
        <w:tc>
          <w:tcPr>
            <w:tcW w:w="10206" w:type="dxa"/>
          </w:tcPr>
          <w:p w14:paraId="548458BF" w14:textId="77777777"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14:paraId="5812AA70" w14:textId="77777777" w:rsidTr="00CB450C">
        <w:trPr>
          <w:trHeight w:val="415"/>
        </w:trPr>
        <w:tc>
          <w:tcPr>
            <w:tcW w:w="5416" w:type="dxa"/>
          </w:tcPr>
          <w:p w14:paraId="5BD4FA88" w14:textId="77777777"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14:paraId="149C1BA2"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43DCE2B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14:paraId="0BF2E159" w14:textId="77777777"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14:paraId="7FBBDCC2"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14:paraId="6510FEF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14:paraId="4DF43047" w14:textId="77777777" w:rsidTr="00CB450C">
        <w:tc>
          <w:tcPr>
            <w:tcW w:w="5416" w:type="dxa"/>
          </w:tcPr>
          <w:p w14:paraId="5F2180EC" w14:textId="77777777"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14:paraId="235BCFB4"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143BEA6F"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14:paraId="599D6716"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14:paraId="06888AC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14:paraId="3F403787"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14:paraId="1D9F03F9" w14:textId="77777777"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14:paraId="78681755" w14:textId="77777777"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14:paraId="4C541AB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14:paraId="51914AEC" w14:textId="77777777" w:rsidR="00CB450C" w:rsidRPr="00CB450C" w:rsidRDefault="00CB450C" w:rsidP="000A53F5">
            <w:pPr>
              <w:rPr>
                <w:sz w:val="24"/>
                <w:szCs w:val="24"/>
              </w:rPr>
            </w:pPr>
          </w:p>
        </w:tc>
      </w:tr>
      <w:tr w:rsidR="00CB450C" w:rsidRPr="00CB450C" w14:paraId="5AB09DE8" w14:textId="77777777" w:rsidTr="00CB450C">
        <w:tc>
          <w:tcPr>
            <w:tcW w:w="5416" w:type="dxa"/>
          </w:tcPr>
          <w:p w14:paraId="2BECE6E4" w14:textId="77777777" w:rsidR="00CB450C" w:rsidRPr="00CB450C" w:rsidRDefault="00CB450C" w:rsidP="000A53F5">
            <w:pPr>
              <w:rPr>
                <w:sz w:val="24"/>
                <w:szCs w:val="24"/>
              </w:rPr>
            </w:pPr>
            <w:r w:rsidRPr="00CB450C">
              <w:rPr>
                <w:sz w:val="24"/>
                <w:szCs w:val="24"/>
              </w:rPr>
              <w:t>Творчі</w:t>
            </w:r>
          </w:p>
        </w:tc>
        <w:tc>
          <w:tcPr>
            <w:tcW w:w="10206" w:type="dxa"/>
          </w:tcPr>
          <w:p w14:paraId="3A627D2A" w14:textId="77777777"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14:paraId="6F6880E8"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14:paraId="17263D85" w14:textId="77777777"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14:paraId="3112C6E6" w14:textId="77777777"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lastRenderedPageBreak/>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14:paraId="38652625" w14:textId="77777777"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14:paraId="1B7522F3" w14:textId="77777777" w:rsidR="00CB450C" w:rsidRPr="00CB450C" w:rsidRDefault="00CB450C" w:rsidP="000A53F5">
            <w:pPr>
              <w:rPr>
                <w:b/>
                <w:sz w:val="24"/>
                <w:szCs w:val="24"/>
              </w:rPr>
            </w:pPr>
            <w:r w:rsidRPr="00CB450C">
              <w:rPr>
                <w:b/>
                <w:sz w:val="24"/>
                <w:szCs w:val="24"/>
              </w:rPr>
              <w:t xml:space="preserve">усвідомлює будову </w:t>
            </w:r>
            <w:r w:rsidRPr="00CB450C">
              <w:rPr>
                <w:sz w:val="24"/>
                <w:szCs w:val="24"/>
              </w:rPr>
              <w:t>предмета вивчення;</w:t>
            </w:r>
          </w:p>
          <w:p w14:paraId="77CA7F05"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14:paraId="2E77CC3E"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14:paraId="44E32FE1" w14:textId="77777777"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14:paraId="32C43B64" w14:textId="77777777" w:rsidTr="00CB450C">
        <w:tc>
          <w:tcPr>
            <w:tcW w:w="5416" w:type="dxa"/>
          </w:tcPr>
          <w:p w14:paraId="44A6BEF3" w14:textId="77777777" w:rsidR="00CB450C" w:rsidRPr="00CB450C" w:rsidRDefault="00CB450C" w:rsidP="000A53F5">
            <w:pPr>
              <w:rPr>
                <w:sz w:val="24"/>
                <w:szCs w:val="24"/>
              </w:rPr>
            </w:pPr>
            <w:r w:rsidRPr="00CB450C">
              <w:rPr>
                <w:sz w:val="24"/>
                <w:szCs w:val="24"/>
              </w:rPr>
              <w:lastRenderedPageBreak/>
              <w:t>Естетико-етичні</w:t>
            </w:r>
          </w:p>
        </w:tc>
        <w:tc>
          <w:tcPr>
            <w:tcW w:w="10206" w:type="dxa"/>
          </w:tcPr>
          <w:p w14:paraId="4BF838CF" w14:textId="77777777" w:rsidR="00CB450C" w:rsidRPr="00CB450C" w:rsidRDefault="00CB450C" w:rsidP="000A53F5">
            <w:pPr>
              <w:jc w:val="both"/>
              <w:rPr>
                <w:sz w:val="24"/>
                <w:szCs w:val="24"/>
              </w:rPr>
            </w:pPr>
            <w:r w:rsidRPr="00CB450C">
              <w:rPr>
                <w:sz w:val="24"/>
                <w:szCs w:val="24"/>
              </w:rPr>
              <w:t>Учень (учениця)</w:t>
            </w:r>
          </w:p>
          <w:p w14:paraId="0CA83073" w14:textId="77777777"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14:paraId="2B5757B0" w14:textId="77777777"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14:paraId="50CBBF59" w14:textId="77777777"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14:paraId="33788CF4"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14:paraId="2D27417F" w14:textId="77777777" w:rsidR="00CB450C" w:rsidRPr="00CB450C" w:rsidRDefault="00CB450C" w:rsidP="00CB450C">
      <w:pPr>
        <w:rPr>
          <w:sz w:val="24"/>
          <w:szCs w:val="24"/>
        </w:rPr>
      </w:pPr>
    </w:p>
    <w:p w14:paraId="56087AA1" w14:textId="77777777"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14:paraId="1E5555FF" w14:textId="77777777" w:rsidR="00AD4C2C" w:rsidRPr="00B00591" w:rsidRDefault="00AD4C2C" w:rsidP="00AD4C2C">
      <w:pPr>
        <w:ind w:left="2240" w:right="2000"/>
        <w:jc w:val="center"/>
        <w:rPr>
          <w:sz w:val="24"/>
        </w:rPr>
      </w:pPr>
      <w:r w:rsidRPr="00B00591">
        <w:rPr>
          <w:sz w:val="24"/>
        </w:rPr>
        <w:t>(70 год, 2 год на тиждень)</w:t>
      </w:r>
    </w:p>
    <w:p w14:paraId="4AD0D381" w14:textId="77777777"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14:paraId="484EDAB9" w14:textId="77777777" w:rsidR="00AD4C2C" w:rsidRPr="001B02BA" w:rsidRDefault="00AD4C2C" w:rsidP="00AD4C2C">
      <w:pPr>
        <w:jc w:val="center"/>
        <w:rPr>
          <w:sz w:val="24"/>
        </w:rPr>
      </w:pPr>
      <w:r>
        <w:rPr>
          <w:sz w:val="24"/>
        </w:rPr>
        <w:t>Контрольні роботи проводяться за рахунок годин, указаних у таблиці)</w:t>
      </w:r>
    </w:p>
    <w:p w14:paraId="1429C367" w14:textId="77777777"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559"/>
        <w:gridCol w:w="4678"/>
        <w:gridCol w:w="4536"/>
        <w:gridCol w:w="1417"/>
      </w:tblGrid>
      <w:tr w:rsidR="005F621B" w:rsidRPr="00887ADC" w14:paraId="6F748304" w14:textId="77777777" w:rsidTr="00F62CC8">
        <w:trPr>
          <w:trHeight w:val="360"/>
        </w:trPr>
        <w:tc>
          <w:tcPr>
            <w:tcW w:w="3687" w:type="dxa"/>
            <w:vMerge w:val="restart"/>
          </w:tcPr>
          <w:p w14:paraId="2139F1E1" w14:textId="77777777" w:rsidR="005F621B" w:rsidRPr="00887ADC" w:rsidRDefault="005F621B" w:rsidP="000A53F5">
            <w:pPr>
              <w:jc w:val="center"/>
              <w:rPr>
                <w:b/>
                <w:sz w:val="24"/>
                <w:szCs w:val="24"/>
              </w:rPr>
            </w:pPr>
            <w:r w:rsidRPr="00887ADC">
              <w:rPr>
                <w:b/>
                <w:sz w:val="24"/>
                <w:szCs w:val="24"/>
              </w:rPr>
              <w:t>Очікувані результати</w:t>
            </w:r>
          </w:p>
          <w:p w14:paraId="470105B3" w14:textId="77777777"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14:paraId="0D449061" w14:textId="77777777"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14:paraId="1A637F61" w14:textId="77777777"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14:paraId="761A712B" w14:textId="77777777" w:rsidR="005F621B" w:rsidRPr="00887ADC" w:rsidRDefault="005F621B" w:rsidP="000A53F5">
            <w:pPr>
              <w:jc w:val="center"/>
              <w:rPr>
                <w:b/>
                <w:sz w:val="18"/>
                <w:szCs w:val="18"/>
              </w:rPr>
            </w:pPr>
            <w:r w:rsidRPr="00887ADC">
              <w:rPr>
                <w:b/>
                <w:sz w:val="18"/>
                <w:szCs w:val="18"/>
              </w:rPr>
              <w:t>К-сть годин</w:t>
            </w:r>
          </w:p>
        </w:tc>
      </w:tr>
      <w:tr w:rsidR="005F621B" w:rsidRPr="00887ADC" w14:paraId="0D2596CB" w14:textId="77777777" w:rsidTr="00F62CC8">
        <w:trPr>
          <w:trHeight w:val="360"/>
        </w:trPr>
        <w:tc>
          <w:tcPr>
            <w:tcW w:w="3687" w:type="dxa"/>
            <w:vMerge/>
          </w:tcPr>
          <w:p w14:paraId="63D32F28" w14:textId="77777777"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14:paraId="37C4F15E" w14:textId="77777777" w:rsidR="005F621B" w:rsidRPr="00887ADC" w:rsidRDefault="005F621B" w:rsidP="000A53F5">
            <w:pPr>
              <w:jc w:val="center"/>
              <w:rPr>
                <w:b/>
                <w:sz w:val="24"/>
                <w:szCs w:val="24"/>
              </w:rPr>
            </w:pPr>
          </w:p>
        </w:tc>
        <w:tc>
          <w:tcPr>
            <w:tcW w:w="4678" w:type="dxa"/>
          </w:tcPr>
          <w:p w14:paraId="196C62D7" w14:textId="77777777" w:rsidR="005F621B" w:rsidRDefault="005F621B" w:rsidP="000A53F5">
            <w:pPr>
              <w:jc w:val="center"/>
              <w:rPr>
                <w:b/>
                <w:sz w:val="24"/>
                <w:szCs w:val="24"/>
              </w:rPr>
            </w:pPr>
            <w:r w:rsidRPr="00887ADC">
              <w:rPr>
                <w:b/>
                <w:sz w:val="24"/>
                <w:szCs w:val="24"/>
              </w:rPr>
              <w:t>Мовна змістова лінія</w:t>
            </w:r>
          </w:p>
          <w:p w14:paraId="6E1894B7" w14:textId="77777777" w:rsidR="005F621B" w:rsidRPr="00887ADC" w:rsidRDefault="005F621B" w:rsidP="000A53F5">
            <w:pPr>
              <w:jc w:val="center"/>
              <w:rPr>
                <w:sz w:val="24"/>
                <w:szCs w:val="24"/>
              </w:rPr>
            </w:pPr>
            <w:r>
              <w:rPr>
                <w:b/>
                <w:sz w:val="24"/>
                <w:szCs w:val="24"/>
              </w:rPr>
              <w:t>50 год</w:t>
            </w:r>
          </w:p>
        </w:tc>
        <w:tc>
          <w:tcPr>
            <w:tcW w:w="4536" w:type="dxa"/>
          </w:tcPr>
          <w:p w14:paraId="400E1CAD" w14:textId="77777777" w:rsidR="005F621B" w:rsidRDefault="005F621B" w:rsidP="000A53F5">
            <w:pPr>
              <w:jc w:val="center"/>
              <w:rPr>
                <w:b/>
                <w:sz w:val="24"/>
                <w:szCs w:val="24"/>
              </w:rPr>
            </w:pPr>
            <w:r w:rsidRPr="00887ADC">
              <w:rPr>
                <w:b/>
                <w:sz w:val="24"/>
                <w:szCs w:val="24"/>
              </w:rPr>
              <w:t>Мовленнєва змістова лінія</w:t>
            </w:r>
          </w:p>
          <w:p w14:paraId="786EFDC6" w14:textId="77777777" w:rsidR="005F621B" w:rsidRPr="00887ADC" w:rsidRDefault="005F621B" w:rsidP="000A53F5">
            <w:pPr>
              <w:jc w:val="center"/>
              <w:rPr>
                <w:b/>
                <w:sz w:val="24"/>
                <w:szCs w:val="24"/>
              </w:rPr>
            </w:pPr>
            <w:r>
              <w:rPr>
                <w:b/>
                <w:sz w:val="24"/>
                <w:szCs w:val="24"/>
              </w:rPr>
              <w:t>19 год</w:t>
            </w:r>
          </w:p>
          <w:p w14:paraId="550A8878" w14:textId="77777777" w:rsidR="005F621B" w:rsidRPr="00887ADC" w:rsidRDefault="005F621B" w:rsidP="000A53F5">
            <w:pPr>
              <w:rPr>
                <w:b/>
                <w:sz w:val="24"/>
                <w:szCs w:val="24"/>
              </w:rPr>
            </w:pPr>
          </w:p>
        </w:tc>
        <w:tc>
          <w:tcPr>
            <w:tcW w:w="1417" w:type="dxa"/>
            <w:vMerge/>
          </w:tcPr>
          <w:p w14:paraId="10224108" w14:textId="77777777" w:rsidR="005F621B" w:rsidRPr="00887ADC" w:rsidRDefault="005F621B" w:rsidP="000A53F5">
            <w:pPr>
              <w:jc w:val="center"/>
              <w:rPr>
                <w:b/>
                <w:sz w:val="24"/>
                <w:szCs w:val="24"/>
              </w:rPr>
            </w:pPr>
          </w:p>
        </w:tc>
      </w:tr>
      <w:tr w:rsidR="005F621B" w:rsidRPr="00887ADC" w14:paraId="3585A14B" w14:textId="77777777" w:rsidTr="00F62CC8">
        <w:trPr>
          <w:trHeight w:val="360"/>
        </w:trPr>
        <w:tc>
          <w:tcPr>
            <w:tcW w:w="3687" w:type="dxa"/>
          </w:tcPr>
          <w:p w14:paraId="761696C6" w14:textId="77777777" w:rsidR="005F621B" w:rsidRPr="00AA1E9E" w:rsidRDefault="005F621B" w:rsidP="00AD4C2C">
            <w:pPr>
              <w:jc w:val="both"/>
              <w:rPr>
                <w:i/>
                <w:sz w:val="24"/>
                <w:szCs w:val="24"/>
              </w:rPr>
            </w:pPr>
            <w:r w:rsidRPr="00AA1E9E">
              <w:rPr>
                <w:i/>
                <w:sz w:val="24"/>
                <w:szCs w:val="24"/>
              </w:rPr>
              <w:t>Учень (учениця):</w:t>
            </w:r>
          </w:p>
          <w:p w14:paraId="5BA3308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E888108" w14:textId="77777777"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14:paraId="75CAE446" w14:textId="77777777"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14:paraId="03A43F81" w14:textId="77777777" w:rsidR="00FD3211" w:rsidRPr="00B57D8D" w:rsidRDefault="00FD3211" w:rsidP="00FD3211">
            <w:pPr>
              <w:rPr>
                <w:sz w:val="24"/>
                <w:szCs w:val="24"/>
              </w:rPr>
            </w:pPr>
            <w:r>
              <w:rPr>
                <w:b/>
                <w:bCs/>
                <w:sz w:val="24"/>
                <w:szCs w:val="24"/>
                <w:u w:val="single"/>
              </w:rPr>
              <w:t>Діяльнісна складова</w:t>
            </w:r>
          </w:p>
          <w:p w14:paraId="4F24E4E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lastRenderedPageBreak/>
              <w:t>розпізнає</w:t>
            </w:r>
            <w:r w:rsidRPr="00AA1E9E">
              <w:rPr>
                <w:sz w:val="24"/>
                <w:szCs w:val="24"/>
              </w:rPr>
              <w:t xml:space="preserve"> застарілі слова, які вийшли з ужитку; розрізняє історизми та архаїзми;</w:t>
            </w:r>
          </w:p>
          <w:p w14:paraId="556E0566" w14:textId="77777777"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словниками</w:t>
            </w:r>
            <w:r w:rsidR="00D44889">
              <w:rPr>
                <w:sz w:val="24"/>
                <w:szCs w:val="24"/>
              </w:rPr>
              <w:t>, зокрема словниками онлайн.</w:t>
            </w:r>
          </w:p>
          <w:p w14:paraId="78D1FC95" w14:textId="77777777" w:rsidR="0070425A" w:rsidRDefault="0070425A" w:rsidP="0070425A">
            <w:pPr>
              <w:rPr>
                <w:b/>
                <w:bCs/>
                <w:sz w:val="24"/>
                <w:szCs w:val="24"/>
                <w:u w:val="single"/>
              </w:rPr>
            </w:pPr>
            <w:r>
              <w:rPr>
                <w:b/>
                <w:bCs/>
                <w:sz w:val="24"/>
                <w:szCs w:val="24"/>
                <w:u w:val="single"/>
              </w:rPr>
              <w:t>Ціннісна складова</w:t>
            </w:r>
          </w:p>
          <w:p w14:paraId="2AD3DADD"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14:paraId="1C80182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14:paraId="792AFE55" w14:textId="77777777"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14:paraId="016BFA3E" w14:textId="77777777"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14:paraId="266BDDA3" w14:textId="77777777"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14:paraId="13228A24" w14:textId="77777777" w:rsidR="005F621B" w:rsidRPr="00887ADC" w:rsidRDefault="005F621B" w:rsidP="000A53F5">
            <w:pPr>
              <w:tabs>
                <w:tab w:val="left" w:pos="9072"/>
              </w:tabs>
              <w:jc w:val="center"/>
              <w:rPr>
                <w:b/>
                <w:sz w:val="24"/>
                <w:szCs w:val="24"/>
              </w:rPr>
            </w:pPr>
          </w:p>
          <w:p w14:paraId="2F1A307A" w14:textId="77777777"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14:paraId="1AC28CA8" w14:textId="77777777" w:rsidR="005F621B" w:rsidRDefault="005F621B" w:rsidP="000A53F5">
            <w:pPr>
              <w:tabs>
                <w:tab w:val="left" w:pos="9072"/>
              </w:tabs>
              <w:rPr>
                <w:b/>
                <w:sz w:val="24"/>
                <w:szCs w:val="24"/>
              </w:rPr>
            </w:pPr>
            <w:r w:rsidRPr="00887ADC">
              <w:rPr>
                <w:b/>
                <w:sz w:val="24"/>
                <w:szCs w:val="24"/>
              </w:rPr>
              <w:t>Вступ</w:t>
            </w:r>
            <w:r>
              <w:rPr>
                <w:b/>
                <w:sz w:val="24"/>
                <w:szCs w:val="24"/>
              </w:rPr>
              <w:t>.</w:t>
            </w:r>
          </w:p>
          <w:p w14:paraId="349ABA13" w14:textId="77777777" w:rsidR="005F621B" w:rsidRPr="00887ADC" w:rsidRDefault="005F621B" w:rsidP="000A53F5">
            <w:pPr>
              <w:tabs>
                <w:tab w:val="left" w:pos="9072"/>
              </w:tabs>
              <w:rPr>
                <w:sz w:val="24"/>
                <w:szCs w:val="24"/>
              </w:rPr>
            </w:pPr>
            <w:r w:rsidRPr="00E4260C">
              <w:rPr>
                <w:sz w:val="24"/>
                <w:szCs w:val="24"/>
              </w:rPr>
              <w:t>Розвиток української мови.</w:t>
            </w:r>
          </w:p>
          <w:p w14:paraId="2EE12D1A" w14:textId="77777777" w:rsidR="005F621B" w:rsidRPr="00887ADC" w:rsidRDefault="005F621B" w:rsidP="000A53F5">
            <w:pPr>
              <w:tabs>
                <w:tab w:val="left" w:pos="9072"/>
              </w:tabs>
              <w:ind w:firstLine="23"/>
              <w:jc w:val="both"/>
              <w:rPr>
                <w:sz w:val="24"/>
                <w:szCs w:val="24"/>
              </w:rPr>
            </w:pPr>
          </w:p>
        </w:tc>
        <w:tc>
          <w:tcPr>
            <w:tcW w:w="4536" w:type="dxa"/>
          </w:tcPr>
          <w:p w14:paraId="0F8C1780" w14:textId="77777777" w:rsidR="005F621B" w:rsidRPr="00B57D8D" w:rsidRDefault="005F621B" w:rsidP="000A53F5">
            <w:pPr>
              <w:rPr>
                <w:b/>
                <w:sz w:val="24"/>
                <w:szCs w:val="24"/>
              </w:rPr>
            </w:pPr>
            <w:r w:rsidRPr="00B57D8D">
              <w:rPr>
                <w:b/>
                <w:sz w:val="24"/>
                <w:szCs w:val="24"/>
              </w:rPr>
              <w:t xml:space="preserve">Рекомендовані види роботи. </w:t>
            </w:r>
          </w:p>
          <w:p w14:paraId="0C6E4B8E" w14:textId="77777777"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14:paraId="7E552B56" w14:textId="77777777" w:rsidR="005F621B" w:rsidRDefault="005F621B" w:rsidP="0046061F">
            <w:pPr>
              <w:spacing w:line="256" w:lineRule="auto"/>
              <w:jc w:val="both"/>
              <w:rPr>
                <w:bCs/>
                <w:sz w:val="24"/>
                <w:szCs w:val="24"/>
              </w:rPr>
            </w:pPr>
            <w:r w:rsidRPr="00E4260C">
              <w:rPr>
                <w:bCs/>
                <w:sz w:val="24"/>
                <w:szCs w:val="24"/>
              </w:rPr>
              <w:lastRenderedPageBreak/>
              <w:t xml:space="preserve">Зіставлення прочитаних мовою оригіналу та в перекладі українською творів зарубіжної літератури. </w:t>
            </w:r>
          </w:p>
          <w:p w14:paraId="246C72E6" w14:textId="77777777"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14:paraId="6F80ABF5" w14:textId="77777777"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14:paraId="3651BE01" w14:textId="77777777" w:rsidR="005F621B" w:rsidRPr="00887ADC" w:rsidRDefault="005F621B" w:rsidP="000A53F5">
            <w:pPr>
              <w:jc w:val="both"/>
              <w:rPr>
                <w:sz w:val="24"/>
                <w:szCs w:val="24"/>
              </w:rPr>
            </w:pPr>
          </w:p>
          <w:p w14:paraId="78F30AB2" w14:textId="77777777" w:rsidR="005F621B" w:rsidRPr="00887ADC" w:rsidRDefault="005F621B" w:rsidP="000A53F5">
            <w:pPr>
              <w:jc w:val="both"/>
              <w:rPr>
                <w:sz w:val="24"/>
                <w:szCs w:val="24"/>
              </w:rPr>
            </w:pPr>
          </w:p>
        </w:tc>
        <w:tc>
          <w:tcPr>
            <w:tcW w:w="1417" w:type="dxa"/>
          </w:tcPr>
          <w:p w14:paraId="1EEE42CE" w14:textId="77777777" w:rsidR="005F621B" w:rsidRPr="00887ADC" w:rsidRDefault="005F621B" w:rsidP="000A53F5">
            <w:pPr>
              <w:jc w:val="both"/>
              <w:rPr>
                <w:b/>
                <w:sz w:val="24"/>
                <w:szCs w:val="24"/>
              </w:rPr>
            </w:pPr>
          </w:p>
        </w:tc>
      </w:tr>
      <w:tr w:rsidR="005F621B" w:rsidRPr="00887ADC" w14:paraId="49352EE3" w14:textId="77777777" w:rsidTr="00F62CC8">
        <w:trPr>
          <w:trHeight w:val="360"/>
        </w:trPr>
        <w:tc>
          <w:tcPr>
            <w:tcW w:w="3687" w:type="dxa"/>
          </w:tcPr>
          <w:p w14:paraId="62898685" w14:textId="77777777" w:rsidR="005F621B" w:rsidRPr="00E4260C" w:rsidRDefault="005F621B" w:rsidP="0046061F">
            <w:pPr>
              <w:jc w:val="both"/>
              <w:rPr>
                <w:i/>
                <w:sz w:val="24"/>
                <w:szCs w:val="24"/>
              </w:rPr>
            </w:pPr>
            <w:r w:rsidRPr="00E4260C">
              <w:rPr>
                <w:i/>
                <w:sz w:val="24"/>
                <w:szCs w:val="24"/>
              </w:rPr>
              <w:lastRenderedPageBreak/>
              <w:t>Учень (учениця):</w:t>
            </w:r>
          </w:p>
          <w:p w14:paraId="50FA991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8CF31F0" w14:textId="77777777"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14:paraId="7FBB9B53" w14:textId="77777777"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14:paraId="5B42C8DF" w14:textId="77777777" w:rsidR="009A1FFA" w:rsidRPr="00E4260C" w:rsidRDefault="009A1FFA" w:rsidP="00CE0AF4">
            <w:pPr>
              <w:rPr>
                <w:sz w:val="24"/>
                <w:szCs w:val="24"/>
              </w:rPr>
            </w:pPr>
            <w:r w:rsidRPr="00E4260C">
              <w:rPr>
                <w:b/>
                <w:sz w:val="24"/>
                <w:szCs w:val="24"/>
              </w:rPr>
              <w:lastRenderedPageBreak/>
              <w:t xml:space="preserve">характеризує </w:t>
            </w:r>
            <w:r>
              <w:rPr>
                <w:sz w:val="24"/>
                <w:szCs w:val="24"/>
              </w:rPr>
              <w:t xml:space="preserve">ситуацію спілкування, розпізнає </w:t>
            </w:r>
            <w:r w:rsidRPr="00E4260C">
              <w:rPr>
                <w:sz w:val="24"/>
                <w:szCs w:val="24"/>
              </w:rPr>
              <w:t xml:space="preserve"> </w:t>
            </w:r>
            <w:r>
              <w:rPr>
                <w:sz w:val="24"/>
                <w:szCs w:val="24"/>
              </w:rPr>
              <w:t>маніпулятивні впливи.</w:t>
            </w:r>
            <w:r w:rsidRPr="00E4260C">
              <w:rPr>
                <w:sz w:val="24"/>
                <w:szCs w:val="24"/>
              </w:rPr>
              <w:t xml:space="preserve"> </w:t>
            </w:r>
          </w:p>
          <w:p w14:paraId="2C20E775" w14:textId="77777777" w:rsidR="00FD3211" w:rsidRPr="00B57D8D" w:rsidRDefault="00FD3211" w:rsidP="00FD3211">
            <w:pPr>
              <w:rPr>
                <w:sz w:val="24"/>
                <w:szCs w:val="24"/>
              </w:rPr>
            </w:pPr>
            <w:r>
              <w:rPr>
                <w:b/>
                <w:bCs/>
                <w:sz w:val="24"/>
                <w:szCs w:val="24"/>
                <w:u w:val="single"/>
              </w:rPr>
              <w:t>Діяльнісна складова</w:t>
            </w:r>
          </w:p>
          <w:p w14:paraId="055C422F" w14:textId="77777777"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типів</w:t>
            </w:r>
            <w:r w:rsidRPr="00E4260C">
              <w:rPr>
                <w:sz w:val="24"/>
                <w:szCs w:val="24"/>
              </w:rPr>
              <w:t xml:space="preserve"> і жанрів мовлення;</w:t>
            </w:r>
          </w:p>
          <w:p w14:paraId="3F63ADE9" w14:textId="77777777" w:rsidR="005F621B" w:rsidRDefault="005F621B" w:rsidP="0046061F">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14:paraId="6E139D42" w14:textId="77777777"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14:paraId="0184D01C" w14:textId="77777777" w:rsidR="0070425A" w:rsidRDefault="0070425A" w:rsidP="0070425A">
            <w:pPr>
              <w:rPr>
                <w:b/>
                <w:bCs/>
                <w:sz w:val="24"/>
                <w:szCs w:val="24"/>
                <w:u w:val="single"/>
              </w:rPr>
            </w:pPr>
            <w:r>
              <w:rPr>
                <w:b/>
                <w:bCs/>
                <w:sz w:val="24"/>
                <w:szCs w:val="24"/>
                <w:u w:val="single"/>
              </w:rPr>
              <w:t>Ціннісна складова</w:t>
            </w:r>
          </w:p>
          <w:p w14:paraId="5F3081A2" w14:textId="77777777"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14:paraId="62EA1E49" w14:textId="77777777"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14:paraId="4A98B42E" w14:textId="77777777"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14:paraId="5F45247F" w14:textId="77777777" w:rsidR="005F621B" w:rsidRPr="00887ADC" w:rsidRDefault="005F621B" w:rsidP="000A53F5">
            <w:pPr>
              <w:tabs>
                <w:tab w:val="left" w:pos="9072"/>
              </w:tabs>
              <w:jc w:val="center"/>
              <w:rPr>
                <w:b/>
                <w:sz w:val="24"/>
                <w:szCs w:val="24"/>
              </w:rPr>
            </w:pPr>
          </w:p>
        </w:tc>
        <w:tc>
          <w:tcPr>
            <w:tcW w:w="4678" w:type="dxa"/>
          </w:tcPr>
          <w:p w14:paraId="7A960987" w14:textId="77777777" w:rsidR="005F621B" w:rsidRPr="00887ADC" w:rsidRDefault="005F621B" w:rsidP="000A53F5">
            <w:pPr>
              <w:tabs>
                <w:tab w:val="left" w:pos="9072"/>
              </w:tabs>
              <w:rPr>
                <w:b/>
                <w:sz w:val="24"/>
                <w:szCs w:val="24"/>
              </w:rPr>
            </w:pPr>
          </w:p>
        </w:tc>
        <w:tc>
          <w:tcPr>
            <w:tcW w:w="4536" w:type="dxa"/>
          </w:tcPr>
          <w:p w14:paraId="68F887BC"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217C35B4"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14:paraId="3524FE47"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14:paraId="673BB2FF" w14:textId="77777777"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14:paraId="784ECC3B" w14:textId="77777777" w:rsidR="005F621B" w:rsidRDefault="005F621B" w:rsidP="0046061F">
            <w:pPr>
              <w:pBdr>
                <w:bottom w:val="single" w:sz="12" w:space="1" w:color="auto"/>
              </w:pBdr>
              <w:jc w:val="both"/>
              <w:rPr>
                <w:sz w:val="24"/>
                <w:szCs w:val="24"/>
              </w:rPr>
            </w:pPr>
            <w:r w:rsidRPr="00E4260C">
              <w:rPr>
                <w:sz w:val="24"/>
                <w:szCs w:val="24"/>
              </w:rPr>
              <w:lastRenderedPageBreak/>
              <w:t>Стилі, типи мовлення (</w:t>
            </w:r>
            <w:r w:rsidRPr="002956B0">
              <w:rPr>
                <w:i/>
                <w:sz w:val="24"/>
                <w:szCs w:val="24"/>
              </w:rPr>
              <w:t>повторення</w:t>
            </w:r>
            <w:r w:rsidRPr="00E4260C">
              <w:rPr>
                <w:sz w:val="24"/>
                <w:szCs w:val="24"/>
              </w:rPr>
              <w:t>). Жанри мовлення</w:t>
            </w:r>
            <w:r>
              <w:rPr>
                <w:sz w:val="24"/>
                <w:szCs w:val="24"/>
              </w:rPr>
              <w:t>.</w:t>
            </w:r>
          </w:p>
          <w:p w14:paraId="01FDED59" w14:textId="77777777" w:rsidR="005F621B" w:rsidRPr="000A0837" w:rsidRDefault="005F621B" w:rsidP="0046061F">
            <w:pPr>
              <w:jc w:val="both"/>
              <w:rPr>
                <w:b/>
                <w:sz w:val="24"/>
                <w:szCs w:val="24"/>
              </w:rPr>
            </w:pPr>
            <w:r>
              <w:rPr>
                <w:b/>
                <w:sz w:val="24"/>
                <w:szCs w:val="24"/>
              </w:rPr>
              <w:t>Рекомендовані види роботи.</w:t>
            </w:r>
          </w:p>
          <w:p w14:paraId="058710D4" w14:textId="77777777"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текстів (уривків) різних стилів, типів і жанрів 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14:paraId="299D4FEA"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130F85A4" w14:textId="77777777"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14:paraId="55868D4D" w14:textId="77777777"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14:paraId="25E7A551" w14:textId="77777777"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14:paraId="42BDEA98" w14:textId="77777777"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1417" w:type="dxa"/>
          </w:tcPr>
          <w:p w14:paraId="0ADD9EB7" w14:textId="77777777" w:rsidR="005F621B" w:rsidRDefault="005F621B" w:rsidP="0046061F">
            <w:pPr>
              <w:jc w:val="center"/>
              <w:rPr>
                <w:b/>
                <w:sz w:val="24"/>
                <w:szCs w:val="24"/>
              </w:rPr>
            </w:pPr>
            <w:r>
              <w:rPr>
                <w:b/>
                <w:sz w:val="24"/>
                <w:szCs w:val="24"/>
              </w:rPr>
              <w:lastRenderedPageBreak/>
              <w:t>1</w:t>
            </w:r>
          </w:p>
          <w:p w14:paraId="731E8F9F" w14:textId="77777777" w:rsidR="005F621B" w:rsidRDefault="005F621B" w:rsidP="0046061F">
            <w:pPr>
              <w:jc w:val="center"/>
              <w:rPr>
                <w:b/>
                <w:sz w:val="24"/>
                <w:szCs w:val="24"/>
              </w:rPr>
            </w:pPr>
          </w:p>
          <w:p w14:paraId="7678A8FD" w14:textId="77777777" w:rsidR="005F621B" w:rsidRDefault="005F621B" w:rsidP="0046061F">
            <w:pPr>
              <w:jc w:val="center"/>
              <w:rPr>
                <w:b/>
                <w:sz w:val="24"/>
                <w:szCs w:val="24"/>
              </w:rPr>
            </w:pPr>
          </w:p>
          <w:p w14:paraId="0DF7F736" w14:textId="77777777" w:rsidR="005F621B" w:rsidRDefault="005F621B" w:rsidP="0046061F">
            <w:pPr>
              <w:jc w:val="center"/>
              <w:rPr>
                <w:b/>
                <w:sz w:val="24"/>
                <w:szCs w:val="24"/>
              </w:rPr>
            </w:pPr>
          </w:p>
          <w:p w14:paraId="7CD38B7C" w14:textId="77777777" w:rsidR="005F621B" w:rsidRDefault="005F621B" w:rsidP="0046061F">
            <w:pPr>
              <w:jc w:val="center"/>
              <w:rPr>
                <w:b/>
                <w:sz w:val="24"/>
                <w:szCs w:val="24"/>
              </w:rPr>
            </w:pPr>
          </w:p>
          <w:p w14:paraId="5A9B0F14" w14:textId="77777777" w:rsidR="005F621B" w:rsidRDefault="005F621B" w:rsidP="0046061F">
            <w:pPr>
              <w:jc w:val="center"/>
              <w:rPr>
                <w:b/>
                <w:sz w:val="24"/>
                <w:szCs w:val="24"/>
              </w:rPr>
            </w:pPr>
          </w:p>
          <w:p w14:paraId="099E5600" w14:textId="77777777" w:rsidR="005F621B" w:rsidRDefault="005F621B" w:rsidP="0046061F">
            <w:pPr>
              <w:jc w:val="center"/>
              <w:rPr>
                <w:b/>
                <w:sz w:val="24"/>
                <w:szCs w:val="24"/>
              </w:rPr>
            </w:pPr>
          </w:p>
          <w:p w14:paraId="1A55E869" w14:textId="77777777" w:rsidR="005F621B" w:rsidRDefault="005F621B" w:rsidP="0046061F">
            <w:pPr>
              <w:jc w:val="center"/>
              <w:rPr>
                <w:b/>
                <w:sz w:val="24"/>
                <w:szCs w:val="24"/>
              </w:rPr>
            </w:pPr>
          </w:p>
          <w:p w14:paraId="6CC1D6A3" w14:textId="77777777" w:rsidR="005F621B" w:rsidRDefault="005F621B" w:rsidP="0046061F">
            <w:pPr>
              <w:jc w:val="center"/>
              <w:rPr>
                <w:b/>
                <w:sz w:val="24"/>
                <w:szCs w:val="24"/>
              </w:rPr>
            </w:pPr>
          </w:p>
          <w:p w14:paraId="63542AE4" w14:textId="77777777" w:rsidR="005F621B" w:rsidRDefault="005F621B" w:rsidP="0046061F">
            <w:pPr>
              <w:jc w:val="center"/>
              <w:rPr>
                <w:b/>
                <w:sz w:val="24"/>
                <w:szCs w:val="24"/>
              </w:rPr>
            </w:pPr>
          </w:p>
          <w:p w14:paraId="2EFE5A73" w14:textId="77777777" w:rsidR="005F621B" w:rsidRDefault="005F621B" w:rsidP="0046061F">
            <w:pPr>
              <w:jc w:val="center"/>
              <w:rPr>
                <w:b/>
                <w:sz w:val="24"/>
                <w:szCs w:val="24"/>
              </w:rPr>
            </w:pPr>
          </w:p>
          <w:p w14:paraId="6EE0BDA6" w14:textId="77777777" w:rsidR="005F621B" w:rsidRDefault="005F621B" w:rsidP="0046061F">
            <w:pPr>
              <w:jc w:val="center"/>
              <w:rPr>
                <w:b/>
                <w:sz w:val="24"/>
                <w:szCs w:val="24"/>
              </w:rPr>
            </w:pPr>
          </w:p>
          <w:p w14:paraId="3ED87B45" w14:textId="77777777" w:rsidR="005F621B" w:rsidRDefault="005F621B" w:rsidP="0046061F">
            <w:pPr>
              <w:jc w:val="center"/>
              <w:rPr>
                <w:b/>
                <w:sz w:val="24"/>
                <w:szCs w:val="24"/>
              </w:rPr>
            </w:pPr>
          </w:p>
          <w:p w14:paraId="11FDEA8C" w14:textId="77777777" w:rsidR="005F621B" w:rsidRDefault="005F621B" w:rsidP="0046061F">
            <w:pPr>
              <w:jc w:val="center"/>
              <w:rPr>
                <w:b/>
                <w:sz w:val="24"/>
                <w:szCs w:val="24"/>
              </w:rPr>
            </w:pPr>
          </w:p>
          <w:p w14:paraId="551BC696" w14:textId="77777777" w:rsidR="005F621B" w:rsidRDefault="005F621B" w:rsidP="0046061F">
            <w:pPr>
              <w:jc w:val="center"/>
              <w:rPr>
                <w:b/>
                <w:sz w:val="24"/>
                <w:szCs w:val="24"/>
              </w:rPr>
            </w:pPr>
          </w:p>
          <w:p w14:paraId="259E5E82" w14:textId="77777777" w:rsidR="005F621B" w:rsidRDefault="005F621B" w:rsidP="0046061F">
            <w:pPr>
              <w:jc w:val="center"/>
              <w:rPr>
                <w:b/>
                <w:sz w:val="24"/>
                <w:szCs w:val="24"/>
              </w:rPr>
            </w:pPr>
          </w:p>
          <w:p w14:paraId="479C57ED" w14:textId="77777777" w:rsidR="005F621B" w:rsidRDefault="005F621B" w:rsidP="00F62CC8">
            <w:pPr>
              <w:rPr>
                <w:b/>
                <w:sz w:val="24"/>
                <w:szCs w:val="24"/>
              </w:rPr>
            </w:pPr>
          </w:p>
          <w:p w14:paraId="53E5E980" w14:textId="77777777" w:rsidR="005F621B" w:rsidRDefault="005F621B" w:rsidP="0046061F">
            <w:pPr>
              <w:jc w:val="center"/>
              <w:rPr>
                <w:b/>
                <w:sz w:val="24"/>
                <w:szCs w:val="24"/>
              </w:rPr>
            </w:pPr>
          </w:p>
          <w:p w14:paraId="363BBB80" w14:textId="77777777" w:rsidR="005F621B" w:rsidRDefault="005F621B" w:rsidP="0046061F">
            <w:pPr>
              <w:jc w:val="center"/>
              <w:rPr>
                <w:b/>
                <w:sz w:val="24"/>
                <w:szCs w:val="24"/>
              </w:rPr>
            </w:pPr>
            <w:r>
              <w:rPr>
                <w:b/>
                <w:sz w:val="24"/>
                <w:szCs w:val="24"/>
              </w:rPr>
              <w:t>1</w:t>
            </w:r>
          </w:p>
          <w:p w14:paraId="2C94FBD6" w14:textId="77777777" w:rsidR="005F621B" w:rsidRDefault="005F621B" w:rsidP="0046061F">
            <w:pPr>
              <w:jc w:val="center"/>
              <w:rPr>
                <w:b/>
                <w:sz w:val="24"/>
                <w:szCs w:val="24"/>
              </w:rPr>
            </w:pPr>
          </w:p>
          <w:p w14:paraId="6A8E0E84" w14:textId="77777777" w:rsidR="005F621B" w:rsidRDefault="005F621B" w:rsidP="0046061F">
            <w:pPr>
              <w:jc w:val="center"/>
              <w:rPr>
                <w:b/>
                <w:sz w:val="24"/>
                <w:szCs w:val="24"/>
              </w:rPr>
            </w:pPr>
          </w:p>
          <w:p w14:paraId="66CFCC9F" w14:textId="77777777" w:rsidR="005F621B" w:rsidRDefault="005F621B" w:rsidP="0046061F">
            <w:pPr>
              <w:jc w:val="center"/>
              <w:rPr>
                <w:b/>
                <w:sz w:val="24"/>
                <w:szCs w:val="24"/>
              </w:rPr>
            </w:pPr>
          </w:p>
          <w:p w14:paraId="4CE9D477" w14:textId="77777777" w:rsidR="005F621B" w:rsidRDefault="005F621B" w:rsidP="0046061F">
            <w:pPr>
              <w:jc w:val="center"/>
              <w:rPr>
                <w:b/>
                <w:sz w:val="24"/>
                <w:szCs w:val="24"/>
              </w:rPr>
            </w:pPr>
          </w:p>
          <w:p w14:paraId="4188B7DD" w14:textId="77777777" w:rsidR="005F621B" w:rsidRDefault="005F621B" w:rsidP="0046061F">
            <w:pPr>
              <w:jc w:val="center"/>
              <w:rPr>
                <w:b/>
                <w:sz w:val="24"/>
                <w:szCs w:val="24"/>
              </w:rPr>
            </w:pPr>
          </w:p>
          <w:p w14:paraId="350282EF" w14:textId="77777777" w:rsidR="005F621B" w:rsidRDefault="005F621B" w:rsidP="0046061F">
            <w:pPr>
              <w:jc w:val="center"/>
              <w:rPr>
                <w:b/>
                <w:sz w:val="24"/>
                <w:szCs w:val="24"/>
              </w:rPr>
            </w:pPr>
          </w:p>
          <w:p w14:paraId="3C65E902" w14:textId="77777777" w:rsidR="005F621B" w:rsidRDefault="005F621B" w:rsidP="0046061F">
            <w:pPr>
              <w:jc w:val="center"/>
              <w:rPr>
                <w:b/>
                <w:sz w:val="24"/>
                <w:szCs w:val="24"/>
              </w:rPr>
            </w:pPr>
          </w:p>
          <w:p w14:paraId="2CA8D7EE" w14:textId="77777777" w:rsidR="005F621B" w:rsidRDefault="005F621B" w:rsidP="0046061F">
            <w:pPr>
              <w:jc w:val="center"/>
              <w:rPr>
                <w:b/>
                <w:sz w:val="24"/>
                <w:szCs w:val="24"/>
              </w:rPr>
            </w:pPr>
          </w:p>
          <w:p w14:paraId="64709602" w14:textId="77777777" w:rsidR="005F621B" w:rsidRDefault="005F621B" w:rsidP="0046061F">
            <w:pPr>
              <w:jc w:val="center"/>
              <w:rPr>
                <w:b/>
                <w:sz w:val="24"/>
                <w:szCs w:val="24"/>
              </w:rPr>
            </w:pPr>
          </w:p>
          <w:p w14:paraId="4E37AEAE" w14:textId="77777777" w:rsidR="005F621B" w:rsidRPr="00887ADC" w:rsidRDefault="005F621B" w:rsidP="0046061F">
            <w:pPr>
              <w:jc w:val="center"/>
              <w:rPr>
                <w:b/>
                <w:sz w:val="24"/>
                <w:szCs w:val="24"/>
              </w:rPr>
            </w:pPr>
            <w:r>
              <w:rPr>
                <w:b/>
                <w:sz w:val="24"/>
                <w:szCs w:val="24"/>
              </w:rPr>
              <w:t>1</w:t>
            </w:r>
          </w:p>
        </w:tc>
      </w:tr>
      <w:tr w:rsidR="005F621B" w:rsidRPr="00887ADC" w14:paraId="7440CDBF" w14:textId="77777777" w:rsidTr="00F62CC8">
        <w:trPr>
          <w:trHeight w:val="360"/>
        </w:trPr>
        <w:tc>
          <w:tcPr>
            <w:tcW w:w="3687" w:type="dxa"/>
          </w:tcPr>
          <w:p w14:paraId="1854A6F7" w14:textId="77777777" w:rsidR="005F621B" w:rsidRPr="00E4260C" w:rsidRDefault="005F621B" w:rsidP="0046061F">
            <w:pPr>
              <w:jc w:val="both"/>
              <w:rPr>
                <w:i/>
                <w:sz w:val="24"/>
                <w:szCs w:val="24"/>
              </w:rPr>
            </w:pPr>
            <w:r w:rsidRPr="00E4260C">
              <w:rPr>
                <w:i/>
                <w:sz w:val="24"/>
                <w:szCs w:val="24"/>
              </w:rPr>
              <w:lastRenderedPageBreak/>
              <w:t>Учень (учениця):</w:t>
            </w:r>
          </w:p>
          <w:p w14:paraId="029605C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06992E4" w14:textId="77777777"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14:paraId="7D35139D" w14:textId="77777777"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14:paraId="783E5642" w14:textId="77777777" w:rsidR="00FD3211" w:rsidRPr="00B57D8D" w:rsidRDefault="00FD3211" w:rsidP="00FD3211">
            <w:pPr>
              <w:rPr>
                <w:sz w:val="24"/>
                <w:szCs w:val="24"/>
              </w:rPr>
            </w:pPr>
            <w:r>
              <w:rPr>
                <w:b/>
                <w:bCs/>
                <w:sz w:val="24"/>
                <w:szCs w:val="24"/>
                <w:u w:val="single"/>
              </w:rPr>
              <w:lastRenderedPageBreak/>
              <w:t>Діяльнісна складова</w:t>
            </w:r>
          </w:p>
          <w:p w14:paraId="0A80154B" w14:textId="77777777"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14:paraId="6EBDA6B3" w14:textId="77777777"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14:paraId="7CB113AA" w14:textId="77777777" w:rsidR="005F621B" w:rsidRPr="00E4260C" w:rsidRDefault="005F621B" w:rsidP="00CE0AF4">
            <w:pPr>
              <w:rPr>
                <w:sz w:val="24"/>
                <w:szCs w:val="24"/>
              </w:rPr>
            </w:pPr>
            <w:r w:rsidRPr="00E4260C">
              <w:rPr>
                <w:b/>
                <w:sz w:val="24"/>
                <w:szCs w:val="24"/>
              </w:rPr>
              <w:t xml:space="preserve">складає </w:t>
            </w:r>
            <w:r w:rsidRPr="00E4260C">
              <w:rPr>
                <w:sz w:val="24"/>
                <w:szCs w:val="24"/>
              </w:rPr>
              <w:t>висловлення на актуальні й цікаві теми, використовуючи виражальні можливості простого ускладненого речення;</w:t>
            </w:r>
          </w:p>
          <w:p w14:paraId="304C5DAA" w14:textId="77777777"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14:paraId="7CB214CD" w14:textId="77777777" w:rsidR="0070425A" w:rsidRDefault="0070425A" w:rsidP="0070425A">
            <w:pPr>
              <w:rPr>
                <w:b/>
                <w:bCs/>
                <w:sz w:val="24"/>
                <w:szCs w:val="24"/>
                <w:u w:val="single"/>
              </w:rPr>
            </w:pPr>
            <w:r>
              <w:rPr>
                <w:b/>
                <w:bCs/>
                <w:sz w:val="24"/>
                <w:szCs w:val="24"/>
                <w:u w:val="single"/>
              </w:rPr>
              <w:t>Ціннісна складова</w:t>
            </w:r>
          </w:p>
          <w:p w14:paraId="56D4F8B4" w14:textId="77777777"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14:paraId="4355F186" w14:textId="77777777"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14:paraId="531F7D3E" w14:textId="77777777" w:rsidR="001D0DAD" w:rsidRDefault="001D0DAD" w:rsidP="001D0DAD">
            <w:pPr>
              <w:jc w:val="both"/>
              <w:rPr>
                <w:sz w:val="24"/>
                <w:szCs w:val="24"/>
              </w:rPr>
            </w:pPr>
          </w:p>
          <w:p w14:paraId="7A148C03" w14:textId="77777777" w:rsidR="005F621B" w:rsidRPr="00E4260C" w:rsidRDefault="005F621B" w:rsidP="0046061F">
            <w:pPr>
              <w:jc w:val="both"/>
              <w:rPr>
                <w:i/>
                <w:sz w:val="24"/>
                <w:szCs w:val="24"/>
              </w:rPr>
            </w:pPr>
          </w:p>
        </w:tc>
        <w:tc>
          <w:tcPr>
            <w:tcW w:w="1559" w:type="dxa"/>
          </w:tcPr>
          <w:p w14:paraId="014C3CCA" w14:textId="77777777" w:rsidR="005F621B" w:rsidRPr="00887ADC" w:rsidRDefault="005F621B" w:rsidP="0046061F">
            <w:pPr>
              <w:tabs>
                <w:tab w:val="left" w:pos="9072"/>
              </w:tabs>
              <w:jc w:val="center"/>
              <w:rPr>
                <w:b/>
                <w:sz w:val="24"/>
                <w:szCs w:val="24"/>
              </w:rPr>
            </w:pPr>
            <w:r>
              <w:rPr>
                <w:b/>
                <w:sz w:val="24"/>
                <w:szCs w:val="24"/>
              </w:rPr>
              <w:lastRenderedPageBreak/>
              <w:t>2</w:t>
            </w:r>
          </w:p>
        </w:tc>
        <w:tc>
          <w:tcPr>
            <w:tcW w:w="4678" w:type="dxa"/>
          </w:tcPr>
          <w:p w14:paraId="64C4C1DC" w14:textId="77777777" w:rsidR="005F621B" w:rsidRDefault="005F621B" w:rsidP="0046061F">
            <w:pPr>
              <w:jc w:val="both"/>
              <w:rPr>
                <w:b/>
                <w:sz w:val="24"/>
                <w:szCs w:val="24"/>
              </w:rPr>
            </w:pPr>
            <w:r w:rsidRPr="00E4260C">
              <w:rPr>
                <w:b/>
                <w:sz w:val="24"/>
                <w:szCs w:val="24"/>
              </w:rPr>
              <w:t>Повторення вивченого</w:t>
            </w:r>
            <w:r>
              <w:rPr>
                <w:b/>
                <w:sz w:val="24"/>
                <w:szCs w:val="24"/>
              </w:rPr>
              <w:t xml:space="preserve">  </w:t>
            </w:r>
          </w:p>
          <w:p w14:paraId="6B4E02C4" w14:textId="77777777" w:rsidR="005F621B" w:rsidRPr="00E4260C" w:rsidRDefault="005F621B" w:rsidP="0046061F">
            <w:pPr>
              <w:jc w:val="both"/>
              <w:rPr>
                <w:b/>
                <w:sz w:val="24"/>
                <w:szCs w:val="24"/>
              </w:rPr>
            </w:pPr>
            <w:r w:rsidRPr="00E4260C">
              <w:rPr>
                <w:b/>
                <w:sz w:val="24"/>
                <w:szCs w:val="24"/>
              </w:rPr>
              <w:t>у 8 класі.</w:t>
            </w:r>
          </w:p>
          <w:p w14:paraId="2ACD0973" w14:textId="77777777" w:rsidR="005F621B" w:rsidRPr="00E4260C" w:rsidRDefault="005F621B" w:rsidP="0046061F">
            <w:pPr>
              <w:jc w:val="both"/>
              <w:rPr>
                <w:sz w:val="24"/>
                <w:szCs w:val="24"/>
              </w:rPr>
            </w:pPr>
            <w:r w:rsidRPr="00E4260C">
              <w:rPr>
                <w:sz w:val="24"/>
                <w:szCs w:val="24"/>
              </w:rPr>
              <w:t>Граматична основа речення.</w:t>
            </w:r>
          </w:p>
          <w:p w14:paraId="16F03827" w14:textId="77777777" w:rsidR="005F621B" w:rsidRPr="00E4260C" w:rsidRDefault="005F621B" w:rsidP="0046061F">
            <w:pPr>
              <w:jc w:val="both"/>
              <w:rPr>
                <w:sz w:val="24"/>
                <w:szCs w:val="24"/>
              </w:rPr>
            </w:pPr>
            <w:r w:rsidRPr="00E4260C">
              <w:rPr>
                <w:sz w:val="24"/>
                <w:szCs w:val="24"/>
              </w:rPr>
              <w:t>Односкладне й двоскладне речення.</w:t>
            </w:r>
          </w:p>
          <w:p w14:paraId="18A6EC90" w14:textId="77777777"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14:paraId="56CE1339" w14:textId="77777777" w:rsidR="005F621B" w:rsidRPr="00887ADC" w:rsidRDefault="005F621B" w:rsidP="0046061F">
            <w:pPr>
              <w:tabs>
                <w:tab w:val="left" w:pos="9072"/>
              </w:tabs>
              <w:rPr>
                <w:b/>
                <w:sz w:val="24"/>
                <w:szCs w:val="24"/>
              </w:rPr>
            </w:pPr>
          </w:p>
        </w:tc>
        <w:tc>
          <w:tcPr>
            <w:tcW w:w="4536" w:type="dxa"/>
          </w:tcPr>
          <w:p w14:paraId="3AC4536A"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18C0DDF4" w14:textId="77777777"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14:paraId="3A0FA851" w14:textId="77777777"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14:paraId="05B8FAA1" w14:textId="77777777" w:rsidR="005F621B" w:rsidRDefault="005F621B" w:rsidP="0046061F">
            <w:pPr>
              <w:pBdr>
                <w:bottom w:val="single" w:sz="12" w:space="1" w:color="auto"/>
              </w:pBdr>
              <w:spacing w:line="256" w:lineRule="auto"/>
              <w:jc w:val="both"/>
              <w:rPr>
                <w:sz w:val="24"/>
                <w:szCs w:val="24"/>
              </w:rPr>
            </w:pPr>
            <w:r w:rsidRPr="0046061F">
              <w:rPr>
                <w:sz w:val="24"/>
                <w:szCs w:val="24"/>
              </w:rPr>
              <w:lastRenderedPageBreak/>
              <w:t>Вибірковий</w:t>
            </w:r>
            <w:r>
              <w:rPr>
                <w:sz w:val="24"/>
                <w:szCs w:val="24"/>
              </w:rPr>
              <w:t xml:space="preserve"> усний</w:t>
            </w:r>
            <w:r w:rsidRPr="0046061F">
              <w:rPr>
                <w:sz w:val="24"/>
                <w:szCs w:val="24"/>
              </w:rPr>
              <w:t xml:space="preserve"> переказ тексту художнього стилю. </w:t>
            </w:r>
          </w:p>
          <w:p w14:paraId="2473A5BE" w14:textId="77777777"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14:paraId="03AA26CB"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319EF923" w14:textId="77777777"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14:paraId="3AC880D1" w14:textId="77777777"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14:paraId="3902A83E" w14:textId="77777777"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14:paraId="35FD35F4" w14:textId="77777777"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14:paraId="4E0BACE7" w14:textId="77777777"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14:paraId="30F4FCE6" w14:textId="77777777" w:rsidR="00B33CD9" w:rsidRDefault="00B33CD9" w:rsidP="0046061F">
            <w:pPr>
              <w:jc w:val="both"/>
              <w:rPr>
                <w:sz w:val="24"/>
                <w:szCs w:val="24"/>
              </w:rPr>
            </w:pPr>
          </w:p>
          <w:p w14:paraId="4196DB5F" w14:textId="77777777" w:rsidR="00B33CD9" w:rsidRDefault="00B33CD9" w:rsidP="0046061F">
            <w:pPr>
              <w:jc w:val="both"/>
              <w:rPr>
                <w:sz w:val="24"/>
                <w:szCs w:val="24"/>
              </w:rPr>
            </w:pPr>
          </w:p>
          <w:p w14:paraId="536AA0DB" w14:textId="77777777" w:rsidR="00B33CD9" w:rsidRDefault="00B33CD9" w:rsidP="0046061F">
            <w:pPr>
              <w:jc w:val="both"/>
              <w:rPr>
                <w:sz w:val="24"/>
                <w:szCs w:val="24"/>
              </w:rPr>
            </w:pPr>
          </w:p>
          <w:p w14:paraId="3CA9C721" w14:textId="77777777" w:rsidR="00B33CD9" w:rsidRDefault="00B33CD9" w:rsidP="0046061F">
            <w:pPr>
              <w:jc w:val="both"/>
              <w:rPr>
                <w:sz w:val="24"/>
                <w:szCs w:val="24"/>
              </w:rPr>
            </w:pPr>
          </w:p>
          <w:p w14:paraId="58490119" w14:textId="77777777" w:rsidR="00B33CD9" w:rsidRDefault="00B33CD9" w:rsidP="0046061F">
            <w:pPr>
              <w:jc w:val="both"/>
              <w:rPr>
                <w:sz w:val="24"/>
                <w:szCs w:val="24"/>
              </w:rPr>
            </w:pPr>
          </w:p>
          <w:p w14:paraId="03BBFA32" w14:textId="77777777" w:rsidR="00B33CD9" w:rsidRDefault="00B33CD9" w:rsidP="0046061F">
            <w:pPr>
              <w:jc w:val="both"/>
              <w:rPr>
                <w:sz w:val="24"/>
                <w:szCs w:val="24"/>
              </w:rPr>
            </w:pPr>
          </w:p>
          <w:p w14:paraId="5D7A0908" w14:textId="77777777" w:rsidR="00B33CD9" w:rsidRDefault="00B33CD9" w:rsidP="0046061F">
            <w:pPr>
              <w:jc w:val="both"/>
              <w:rPr>
                <w:sz w:val="24"/>
                <w:szCs w:val="24"/>
              </w:rPr>
            </w:pPr>
          </w:p>
          <w:p w14:paraId="2DB972F1" w14:textId="77777777" w:rsidR="00B33CD9" w:rsidRPr="00E4260C" w:rsidRDefault="00B33CD9" w:rsidP="0046061F">
            <w:pPr>
              <w:jc w:val="both"/>
              <w:rPr>
                <w:sz w:val="24"/>
                <w:szCs w:val="24"/>
              </w:rPr>
            </w:pPr>
          </w:p>
        </w:tc>
        <w:tc>
          <w:tcPr>
            <w:tcW w:w="1417" w:type="dxa"/>
          </w:tcPr>
          <w:p w14:paraId="3E7B44C5" w14:textId="77777777" w:rsidR="005F621B" w:rsidRDefault="005F621B" w:rsidP="0046061F">
            <w:pPr>
              <w:jc w:val="center"/>
              <w:rPr>
                <w:b/>
                <w:sz w:val="24"/>
                <w:szCs w:val="24"/>
              </w:rPr>
            </w:pPr>
          </w:p>
          <w:p w14:paraId="1A09FC68" w14:textId="77777777" w:rsidR="005F621B" w:rsidRDefault="005F621B" w:rsidP="0046061F">
            <w:pPr>
              <w:jc w:val="center"/>
              <w:rPr>
                <w:b/>
                <w:sz w:val="24"/>
                <w:szCs w:val="24"/>
              </w:rPr>
            </w:pPr>
          </w:p>
          <w:p w14:paraId="0C24D629" w14:textId="77777777" w:rsidR="005F621B" w:rsidRDefault="005F621B" w:rsidP="0046061F">
            <w:pPr>
              <w:jc w:val="center"/>
              <w:rPr>
                <w:b/>
                <w:sz w:val="24"/>
                <w:szCs w:val="24"/>
              </w:rPr>
            </w:pPr>
          </w:p>
          <w:p w14:paraId="7C389518" w14:textId="77777777" w:rsidR="005F621B" w:rsidRDefault="005F621B" w:rsidP="0046061F">
            <w:pPr>
              <w:jc w:val="center"/>
              <w:rPr>
                <w:b/>
                <w:sz w:val="24"/>
                <w:szCs w:val="24"/>
              </w:rPr>
            </w:pPr>
          </w:p>
          <w:p w14:paraId="21BCAE62" w14:textId="77777777" w:rsidR="005F621B" w:rsidRDefault="005F621B" w:rsidP="0046061F">
            <w:pPr>
              <w:jc w:val="center"/>
              <w:rPr>
                <w:b/>
                <w:sz w:val="24"/>
                <w:szCs w:val="24"/>
              </w:rPr>
            </w:pPr>
          </w:p>
          <w:p w14:paraId="5E7AB865" w14:textId="77777777" w:rsidR="005F621B" w:rsidRDefault="005F621B" w:rsidP="0046061F">
            <w:pPr>
              <w:jc w:val="center"/>
              <w:rPr>
                <w:b/>
                <w:sz w:val="24"/>
                <w:szCs w:val="24"/>
              </w:rPr>
            </w:pPr>
          </w:p>
          <w:p w14:paraId="2500EFE2" w14:textId="77777777" w:rsidR="005F621B" w:rsidRDefault="005F621B" w:rsidP="00F62CC8">
            <w:pPr>
              <w:pBdr>
                <w:bottom w:val="single" w:sz="12" w:space="1" w:color="auto"/>
              </w:pBdr>
              <w:rPr>
                <w:b/>
                <w:sz w:val="24"/>
                <w:szCs w:val="24"/>
              </w:rPr>
            </w:pPr>
          </w:p>
          <w:p w14:paraId="2FFF67E0" w14:textId="77777777" w:rsidR="005F621B" w:rsidRDefault="005F621B" w:rsidP="000E4F02">
            <w:pPr>
              <w:jc w:val="center"/>
              <w:rPr>
                <w:b/>
                <w:sz w:val="24"/>
                <w:szCs w:val="24"/>
              </w:rPr>
            </w:pPr>
            <w:r>
              <w:rPr>
                <w:b/>
                <w:sz w:val="24"/>
                <w:szCs w:val="24"/>
              </w:rPr>
              <w:t>2</w:t>
            </w:r>
          </w:p>
        </w:tc>
      </w:tr>
      <w:tr w:rsidR="005F621B" w:rsidRPr="00887ADC" w14:paraId="7A0B919E" w14:textId="77777777" w:rsidTr="00F62CC8">
        <w:trPr>
          <w:trHeight w:val="360"/>
        </w:trPr>
        <w:tc>
          <w:tcPr>
            <w:tcW w:w="3687" w:type="dxa"/>
          </w:tcPr>
          <w:p w14:paraId="7521FC43" w14:textId="77777777" w:rsidR="005F621B" w:rsidRPr="00E4260C" w:rsidRDefault="005F621B" w:rsidP="0046061F">
            <w:pPr>
              <w:jc w:val="both"/>
              <w:rPr>
                <w:i/>
                <w:sz w:val="24"/>
                <w:szCs w:val="24"/>
              </w:rPr>
            </w:pPr>
            <w:r w:rsidRPr="00E4260C">
              <w:rPr>
                <w:i/>
                <w:sz w:val="24"/>
                <w:szCs w:val="24"/>
              </w:rPr>
              <w:lastRenderedPageBreak/>
              <w:t>Учень (учениця):</w:t>
            </w:r>
          </w:p>
          <w:p w14:paraId="33D79B7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174DBB4" w14:textId="77777777"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14:paraId="2B1D8BAB" w14:textId="77777777"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14:paraId="2783DB97" w14:textId="77777777"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14:paraId="088BF9BD" w14:textId="77777777" w:rsidR="00FD3211" w:rsidRPr="00B57D8D" w:rsidRDefault="00FD3211" w:rsidP="00FD3211">
            <w:pPr>
              <w:rPr>
                <w:sz w:val="24"/>
                <w:szCs w:val="24"/>
              </w:rPr>
            </w:pPr>
            <w:r>
              <w:rPr>
                <w:b/>
                <w:bCs/>
                <w:sz w:val="24"/>
                <w:szCs w:val="24"/>
                <w:u w:val="single"/>
              </w:rPr>
              <w:t>Діяльнісна складова</w:t>
            </w:r>
          </w:p>
          <w:p w14:paraId="7CF87EE1" w14:textId="77777777"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14:paraId="642878EB" w14:textId="77777777"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14:paraId="7FB3C0E2" w14:textId="77777777"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14:paraId="2DFBA56C" w14:textId="77777777"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14:paraId="2A05FBE0" w14:textId="77777777"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xml:space="preserve">, </w:t>
            </w:r>
            <w:r>
              <w:rPr>
                <w:bCs/>
                <w:sz w:val="24"/>
                <w:szCs w:val="24"/>
              </w:rPr>
              <w:lastRenderedPageBreak/>
              <w:t>замінюючи пряму мову непрямою.</w:t>
            </w:r>
          </w:p>
          <w:p w14:paraId="429C7978" w14:textId="77777777" w:rsidR="0070425A" w:rsidRDefault="0070425A" w:rsidP="0070425A">
            <w:pPr>
              <w:rPr>
                <w:b/>
                <w:bCs/>
                <w:sz w:val="24"/>
                <w:szCs w:val="24"/>
                <w:u w:val="single"/>
              </w:rPr>
            </w:pPr>
            <w:r>
              <w:rPr>
                <w:b/>
                <w:bCs/>
                <w:sz w:val="24"/>
                <w:szCs w:val="24"/>
                <w:u w:val="single"/>
              </w:rPr>
              <w:t>Ціннісна складова</w:t>
            </w:r>
          </w:p>
          <w:p w14:paraId="07ECDA2C" w14:textId="77777777"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майбутньої професійної кар’єри;</w:t>
            </w:r>
          </w:p>
          <w:p w14:paraId="247A7AD7" w14:textId="77777777"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14:paraId="09C74E12" w14:textId="77777777"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14:paraId="3E0AB259" w14:textId="77777777" w:rsidR="005F621B" w:rsidRDefault="005F621B" w:rsidP="0046061F">
            <w:pPr>
              <w:ind w:left="40"/>
              <w:jc w:val="center"/>
              <w:rPr>
                <w:b/>
                <w:sz w:val="24"/>
                <w:szCs w:val="24"/>
              </w:rPr>
            </w:pPr>
            <w:r>
              <w:rPr>
                <w:b/>
                <w:sz w:val="24"/>
                <w:szCs w:val="24"/>
              </w:rPr>
              <w:lastRenderedPageBreak/>
              <w:t>4</w:t>
            </w:r>
          </w:p>
          <w:p w14:paraId="3B68E7CF" w14:textId="77777777" w:rsidR="005F621B" w:rsidRDefault="005F621B" w:rsidP="0046061F">
            <w:pPr>
              <w:tabs>
                <w:tab w:val="left" w:pos="9072"/>
              </w:tabs>
              <w:jc w:val="center"/>
              <w:rPr>
                <w:b/>
                <w:sz w:val="24"/>
                <w:szCs w:val="24"/>
              </w:rPr>
            </w:pPr>
            <w:r>
              <w:rPr>
                <w:b/>
                <w:sz w:val="24"/>
                <w:szCs w:val="24"/>
              </w:rPr>
              <w:t>+ 1 год на повтор.</w:t>
            </w:r>
          </w:p>
        </w:tc>
        <w:tc>
          <w:tcPr>
            <w:tcW w:w="4678" w:type="dxa"/>
          </w:tcPr>
          <w:p w14:paraId="4291C41E" w14:textId="77777777" w:rsidR="005F621B" w:rsidRPr="00E4260C" w:rsidRDefault="005F621B" w:rsidP="0046061F">
            <w:pPr>
              <w:ind w:left="40"/>
              <w:rPr>
                <w:b/>
                <w:sz w:val="24"/>
                <w:szCs w:val="24"/>
              </w:rPr>
            </w:pPr>
            <w:r w:rsidRPr="00E4260C">
              <w:rPr>
                <w:b/>
                <w:sz w:val="24"/>
                <w:szCs w:val="24"/>
              </w:rPr>
              <w:t>Синтаксис. Пунктуація.</w:t>
            </w:r>
          </w:p>
          <w:p w14:paraId="6D1D9D85" w14:textId="77777777" w:rsidR="005F621B" w:rsidRDefault="005F621B" w:rsidP="0046061F">
            <w:pPr>
              <w:ind w:left="40"/>
              <w:rPr>
                <w:b/>
                <w:sz w:val="24"/>
                <w:szCs w:val="24"/>
              </w:rPr>
            </w:pPr>
            <w:r w:rsidRPr="00E4260C">
              <w:rPr>
                <w:b/>
                <w:sz w:val="24"/>
                <w:szCs w:val="24"/>
              </w:rPr>
              <w:t xml:space="preserve">Пряма й непряма мова. </w:t>
            </w:r>
          </w:p>
          <w:p w14:paraId="2430E35D" w14:textId="77777777" w:rsidR="005F621B" w:rsidRPr="00E4260C" w:rsidRDefault="005F621B" w:rsidP="0046061F">
            <w:pPr>
              <w:ind w:left="40"/>
              <w:rPr>
                <w:sz w:val="24"/>
                <w:szCs w:val="24"/>
              </w:rPr>
            </w:pPr>
            <w:r w:rsidRPr="00E4260C">
              <w:rPr>
                <w:sz w:val="24"/>
                <w:szCs w:val="24"/>
              </w:rPr>
              <w:t>Заміна прямої мови непрямою.</w:t>
            </w:r>
          </w:p>
          <w:p w14:paraId="028F3DEE" w14:textId="77777777"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14:paraId="4C479074" w14:textId="77777777" w:rsidR="005F621B" w:rsidRPr="00E4260C" w:rsidRDefault="005F621B" w:rsidP="0046061F">
            <w:pPr>
              <w:rPr>
                <w:sz w:val="24"/>
                <w:szCs w:val="24"/>
              </w:rPr>
            </w:pPr>
            <w:r w:rsidRPr="00E4260C">
              <w:rPr>
                <w:sz w:val="24"/>
                <w:szCs w:val="24"/>
              </w:rPr>
              <w:t xml:space="preserve">Діалог. </w:t>
            </w:r>
          </w:p>
          <w:p w14:paraId="707D866F" w14:textId="77777777"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14:paraId="1A9B4E6E" w14:textId="77777777" w:rsidR="005F621B" w:rsidRPr="00E4260C" w:rsidRDefault="005F621B" w:rsidP="0046061F">
            <w:pPr>
              <w:ind w:left="40" w:right="34"/>
              <w:jc w:val="both"/>
              <w:rPr>
                <w:b/>
                <w:i/>
                <w:sz w:val="24"/>
                <w:szCs w:val="24"/>
              </w:rPr>
            </w:pPr>
          </w:p>
          <w:p w14:paraId="531CA069" w14:textId="77777777" w:rsidR="005F621B" w:rsidRPr="00E4260C" w:rsidRDefault="005F621B" w:rsidP="0046061F">
            <w:pPr>
              <w:jc w:val="both"/>
              <w:rPr>
                <w:b/>
                <w:sz w:val="24"/>
                <w:szCs w:val="24"/>
              </w:rPr>
            </w:pPr>
          </w:p>
        </w:tc>
        <w:tc>
          <w:tcPr>
            <w:tcW w:w="4536" w:type="dxa"/>
          </w:tcPr>
          <w:p w14:paraId="0C42BCCE"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7751EA72" w14:textId="77777777"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14:paraId="1C9C1FC9" w14:textId="77777777"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14:paraId="2C7C2BFA" w14:textId="77777777"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14:paraId="32AFD403" w14:textId="77777777" w:rsidR="005F621B" w:rsidRPr="00E4260C" w:rsidRDefault="005F621B" w:rsidP="0046061F">
            <w:pPr>
              <w:spacing w:line="256" w:lineRule="auto"/>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14:paraId="1E6547CA" w14:textId="77777777"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14:paraId="2E7FDBE9" w14:textId="77777777"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14:paraId="7A245714" w14:textId="77777777"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14:paraId="5F2D8782" w14:textId="77777777" w:rsidR="005F621B" w:rsidRPr="00E4260C"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w:t>
            </w:r>
            <w:r w:rsidRPr="00E4260C">
              <w:rPr>
                <w:sz w:val="24"/>
                <w:szCs w:val="24"/>
              </w:rPr>
              <w:lastRenderedPageBreak/>
              <w:t>(неформальне спілкування) та вчителем в офіційній ситуації.</w:t>
            </w:r>
          </w:p>
          <w:p w14:paraId="70B48022" w14:textId="77777777" w:rsidR="005F621B" w:rsidRPr="00035F2A"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14:paraId="57A4867F" w14:textId="77777777" w:rsidR="005F621B" w:rsidRDefault="005F621B" w:rsidP="0046061F">
            <w:pPr>
              <w:jc w:val="center"/>
              <w:rPr>
                <w:b/>
                <w:sz w:val="24"/>
                <w:szCs w:val="24"/>
              </w:rPr>
            </w:pPr>
          </w:p>
          <w:p w14:paraId="5DC89093" w14:textId="77777777" w:rsidR="005F621B" w:rsidRDefault="005F621B" w:rsidP="0046061F">
            <w:pPr>
              <w:jc w:val="center"/>
              <w:rPr>
                <w:b/>
                <w:sz w:val="24"/>
                <w:szCs w:val="24"/>
              </w:rPr>
            </w:pPr>
          </w:p>
          <w:p w14:paraId="725F3A74" w14:textId="77777777" w:rsidR="005F621B" w:rsidRDefault="005F621B" w:rsidP="0046061F">
            <w:pPr>
              <w:jc w:val="center"/>
              <w:rPr>
                <w:b/>
                <w:sz w:val="24"/>
                <w:szCs w:val="24"/>
              </w:rPr>
            </w:pPr>
          </w:p>
          <w:p w14:paraId="4A52794A" w14:textId="77777777" w:rsidR="005F621B" w:rsidRDefault="005F621B" w:rsidP="0046061F">
            <w:pPr>
              <w:jc w:val="center"/>
              <w:rPr>
                <w:b/>
                <w:sz w:val="24"/>
                <w:szCs w:val="24"/>
              </w:rPr>
            </w:pPr>
          </w:p>
          <w:p w14:paraId="5903DD2E" w14:textId="77777777" w:rsidR="005F621B" w:rsidRDefault="005F621B" w:rsidP="0046061F">
            <w:pPr>
              <w:jc w:val="center"/>
              <w:rPr>
                <w:b/>
                <w:sz w:val="24"/>
                <w:szCs w:val="24"/>
              </w:rPr>
            </w:pPr>
          </w:p>
          <w:p w14:paraId="04490AA0" w14:textId="77777777" w:rsidR="005F621B" w:rsidRDefault="005F621B" w:rsidP="0046061F">
            <w:pPr>
              <w:jc w:val="center"/>
              <w:rPr>
                <w:b/>
                <w:sz w:val="24"/>
                <w:szCs w:val="24"/>
              </w:rPr>
            </w:pPr>
          </w:p>
          <w:p w14:paraId="01295899" w14:textId="77777777" w:rsidR="005F621B" w:rsidRDefault="005F621B" w:rsidP="0046061F">
            <w:pPr>
              <w:jc w:val="center"/>
              <w:rPr>
                <w:b/>
                <w:sz w:val="24"/>
                <w:szCs w:val="24"/>
              </w:rPr>
            </w:pPr>
          </w:p>
          <w:p w14:paraId="2A38891A" w14:textId="77777777" w:rsidR="005F621B" w:rsidRDefault="005F621B" w:rsidP="0046061F">
            <w:pPr>
              <w:jc w:val="center"/>
              <w:rPr>
                <w:b/>
                <w:sz w:val="24"/>
                <w:szCs w:val="24"/>
              </w:rPr>
            </w:pPr>
          </w:p>
          <w:p w14:paraId="55F061AB" w14:textId="77777777" w:rsidR="005F621B" w:rsidRDefault="005F621B" w:rsidP="0046061F">
            <w:pPr>
              <w:jc w:val="center"/>
              <w:rPr>
                <w:b/>
                <w:sz w:val="24"/>
                <w:szCs w:val="24"/>
              </w:rPr>
            </w:pPr>
          </w:p>
          <w:p w14:paraId="01DFBD72" w14:textId="77777777" w:rsidR="005F621B" w:rsidRDefault="005F621B" w:rsidP="0046061F">
            <w:pPr>
              <w:jc w:val="center"/>
              <w:rPr>
                <w:b/>
                <w:sz w:val="24"/>
                <w:szCs w:val="24"/>
              </w:rPr>
            </w:pPr>
          </w:p>
          <w:p w14:paraId="7F7371D0" w14:textId="77777777" w:rsidR="005F621B" w:rsidRDefault="005F621B" w:rsidP="0046061F">
            <w:pPr>
              <w:jc w:val="center"/>
              <w:rPr>
                <w:b/>
                <w:sz w:val="24"/>
                <w:szCs w:val="24"/>
              </w:rPr>
            </w:pPr>
          </w:p>
          <w:p w14:paraId="0AE229A3" w14:textId="77777777" w:rsidR="005F621B" w:rsidRDefault="005F621B" w:rsidP="0046061F">
            <w:pPr>
              <w:jc w:val="center"/>
              <w:rPr>
                <w:b/>
                <w:sz w:val="24"/>
                <w:szCs w:val="24"/>
              </w:rPr>
            </w:pPr>
          </w:p>
          <w:p w14:paraId="2163FA01" w14:textId="77777777" w:rsidR="005F621B" w:rsidRDefault="005F621B" w:rsidP="0046061F">
            <w:pPr>
              <w:jc w:val="center"/>
              <w:rPr>
                <w:b/>
                <w:sz w:val="24"/>
                <w:szCs w:val="24"/>
              </w:rPr>
            </w:pPr>
          </w:p>
          <w:p w14:paraId="137ABD27" w14:textId="77777777" w:rsidR="005F621B" w:rsidRDefault="005F621B" w:rsidP="0046061F">
            <w:pPr>
              <w:jc w:val="center"/>
              <w:rPr>
                <w:b/>
                <w:sz w:val="24"/>
                <w:szCs w:val="24"/>
              </w:rPr>
            </w:pPr>
          </w:p>
          <w:p w14:paraId="66B72AE7" w14:textId="77777777" w:rsidR="005F621B" w:rsidRDefault="005F621B" w:rsidP="0046061F">
            <w:pPr>
              <w:jc w:val="center"/>
              <w:rPr>
                <w:b/>
                <w:sz w:val="24"/>
                <w:szCs w:val="24"/>
              </w:rPr>
            </w:pPr>
          </w:p>
          <w:p w14:paraId="1BF5C06E" w14:textId="77777777" w:rsidR="005F621B" w:rsidRDefault="005F621B" w:rsidP="0046061F">
            <w:pPr>
              <w:jc w:val="center"/>
              <w:rPr>
                <w:b/>
                <w:sz w:val="24"/>
                <w:szCs w:val="24"/>
              </w:rPr>
            </w:pPr>
          </w:p>
          <w:p w14:paraId="3DE3EDA4" w14:textId="77777777" w:rsidR="005F621B" w:rsidRDefault="005F621B" w:rsidP="0046061F">
            <w:pPr>
              <w:jc w:val="center"/>
              <w:rPr>
                <w:b/>
                <w:sz w:val="24"/>
                <w:szCs w:val="24"/>
              </w:rPr>
            </w:pPr>
          </w:p>
          <w:p w14:paraId="6C207076" w14:textId="77777777" w:rsidR="005F621B" w:rsidRDefault="005F621B" w:rsidP="0046061F">
            <w:pPr>
              <w:jc w:val="center"/>
              <w:rPr>
                <w:b/>
                <w:sz w:val="24"/>
                <w:szCs w:val="24"/>
              </w:rPr>
            </w:pPr>
          </w:p>
          <w:p w14:paraId="33874E70" w14:textId="77777777" w:rsidR="005F621B" w:rsidRDefault="005F621B" w:rsidP="0046061F">
            <w:pPr>
              <w:jc w:val="center"/>
              <w:rPr>
                <w:b/>
                <w:sz w:val="24"/>
                <w:szCs w:val="24"/>
              </w:rPr>
            </w:pPr>
          </w:p>
          <w:p w14:paraId="68D8E3FE" w14:textId="77777777" w:rsidR="005F621B" w:rsidRDefault="005F621B" w:rsidP="0046061F">
            <w:pPr>
              <w:jc w:val="center"/>
              <w:rPr>
                <w:b/>
                <w:sz w:val="24"/>
                <w:szCs w:val="24"/>
              </w:rPr>
            </w:pPr>
          </w:p>
          <w:p w14:paraId="63AF8826" w14:textId="77777777" w:rsidR="00CE0AF4" w:rsidRDefault="00CE0AF4" w:rsidP="0046061F">
            <w:pPr>
              <w:jc w:val="center"/>
              <w:rPr>
                <w:b/>
                <w:sz w:val="24"/>
                <w:szCs w:val="24"/>
              </w:rPr>
            </w:pPr>
          </w:p>
          <w:p w14:paraId="600703D4" w14:textId="77777777" w:rsidR="005F621B" w:rsidRDefault="00F62CC8" w:rsidP="0046061F">
            <w:pPr>
              <w:jc w:val="center"/>
              <w:rPr>
                <w:b/>
                <w:sz w:val="24"/>
                <w:szCs w:val="24"/>
              </w:rPr>
            </w:pPr>
            <w:r>
              <w:rPr>
                <w:b/>
                <w:sz w:val="24"/>
                <w:szCs w:val="24"/>
              </w:rPr>
              <w:t>________</w:t>
            </w:r>
          </w:p>
          <w:p w14:paraId="082AB6AF" w14:textId="77777777" w:rsidR="005F621B" w:rsidRDefault="005F621B" w:rsidP="0046061F">
            <w:pPr>
              <w:jc w:val="center"/>
              <w:rPr>
                <w:b/>
                <w:sz w:val="24"/>
                <w:szCs w:val="24"/>
              </w:rPr>
            </w:pPr>
          </w:p>
          <w:p w14:paraId="69AF02CE" w14:textId="77777777" w:rsidR="005F621B" w:rsidRDefault="005F621B" w:rsidP="00F62CC8">
            <w:pPr>
              <w:jc w:val="center"/>
              <w:rPr>
                <w:b/>
                <w:sz w:val="24"/>
                <w:szCs w:val="24"/>
              </w:rPr>
            </w:pPr>
            <w:r>
              <w:rPr>
                <w:b/>
                <w:sz w:val="24"/>
                <w:szCs w:val="24"/>
              </w:rPr>
              <w:t>1</w:t>
            </w:r>
          </w:p>
        </w:tc>
      </w:tr>
      <w:tr w:rsidR="005F621B" w:rsidRPr="00887ADC" w14:paraId="20DADC08" w14:textId="77777777" w:rsidTr="00F62CC8">
        <w:trPr>
          <w:trHeight w:val="360"/>
        </w:trPr>
        <w:tc>
          <w:tcPr>
            <w:tcW w:w="3687" w:type="dxa"/>
          </w:tcPr>
          <w:p w14:paraId="28DE531C" w14:textId="77777777" w:rsidR="005F621B" w:rsidRPr="00E4260C" w:rsidRDefault="005F621B" w:rsidP="000A53F5">
            <w:pPr>
              <w:jc w:val="both"/>
              <w:rPr>
                <w:i/>
                <w:sz w:val="24"/>
                <w:szCs w:val="24"/>
              </w:rPr>
            </w:pPr>
            <w:r w:rsidRPr="00E4260C">
              <w:rPr>
                <w:i/>
                <w:sz w:val="24"/>
                <w:szCs w:val="24"/>
              </w:rPr>
              <w:lastRenderedPageBreak/>
              <w:t>Учень (учениця):</w:t>
            </w:r>
          </w:p>
          <w:p w14:paraId="7427249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CB4E498" w14:textId="77777777"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14:paraId="62B2665F" w14:textId="77777777"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14:paraId="710E2B77" w14:textId="77777777" w:rsidR="00FD3211" w:rsidRDefault="00FD3211" w:rsidP="00FD3211">
            <w:pPr>
              <w:rPr>
                <w:b/>
                <w:bCs/>
                <w:sz w:val="24"/>
                <w:szCs w:val="24"/>
                <w:u w:val="single"/>
              </w:rPr>
            </w:pPr>
            <w:r>
              <w:rPr>
                <w:b/>
                <w:bCs/>
                <w:sz w:val="24"/>
                <w:szCs w:val="24"/>
                <w:u w:val="single"/>
              </w:rPr>
              <w:t>Діяльнісна складова</w:t>
            </w:r>
          </w:p>
          <w:p w14:paraId="47A67615" w14:textId="77777777"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14:paraId="580CD53A" w14:textId="77777777"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14:paraId="7F5CE47D" w14:textId="77777777"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14:paraId="29B6881F" w14:textId="77777777" w:rsidR="00E12309" w:rsidRPr="00E4260C" w:rsidRDefault="00E12309" w:rsidP="005B75D3">
            <w:pPr>
              <w:rPr>
                <w:sz w:val="24"/>
                <w:szCs w:val="24"/>
              </w:rPr>
            </w:pPr>
            <w:r w:rsidRPr="00E4260C">
              <w:rPr>
                <w:b/>
                <w:sz w:val="24"/>
                <w:szCs w:val="24"/>
              </w:rPr>
              <w:lastRenderedPageBreak/>
              <w:t xml:space="preserve">розмежовує </w:t>
            </w:r>
            <w:r w:rsidRPr="00E4260C">
              <w:rPr>
                <w:sz w:val="24"/>
                <w:szCs w:val="24"/>
              </w:rPr>
              <w:t>складносурядні речення і прості речення, ускладнені однорідними членами;</w:t>
            </w:r>
          </w:p>
          <w:p w14:paraId="5A90D8B7" w14:textId="77777777" w:rsidR="00E12309" w:rsidRDefault="00E12309" w:rsidP="005B75D3">
            <w:pPr>
              <w:rPr>
                <w:sz w:val="24"/>
                <w:szCs w:val="24"/>
              </w:rPr>
            </w:pPr>
            <w:r w:rsidRPr="00E4260C">
              <w:rPr>
                <w:b/>
                <w:sz w:val="24"/>
                <w:szCs w:val="24"/>
              </w:rPr>
              <w:t>знаходить і виправляє</w:t>
            </w:r>
            <w:r w:rsidRPr="00E4260C">
              <w:rPr>
                <w:sz w:val="24"/>
                <w:szCs w:val="24"/>
              </w:rPr>
              <w:t xml:space="preserve"> пунктуаці</w:t>
            </w:r>
            <w:r>
              <w:rPr>
                <w:sz w:val="24"/>
                <w:szCs w:val="24"/>
              </w:rPr>
              <w:t>йні помилки на вивчені правила;</w:t>
            </w:r>
          </w:p>
          <w:p w14:paraId="01D6BAF4" w14:textId="77777777" w:rsidR="00FD3211" w:rsidRDefault="00E12309" w:rsidP="005B75D3">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14:paraId="25CEC748" w14:textId="77777777" w:rsidR="0070425A" w:rsidRDefault="0070425A" w:rsidP="0070425A">
            <w:pPr>
              <w:rPr>
                <w:b/>
                <w:bCs/>
                <w:sz w:val="24"/>
                <w:szCs w:val="24"/>
                <w:u w:val="single"/>
              </w:rPr>
            </w:pPr>
            <w:r>
              <w:rPr>
                <w:b/>
                <w:bCs/>
                <w:sz w:val="24"/>
                <w:szCs w:val="24"/>
                <w:u w:val="single"/>
              </w:rPr>
              <w:t>Ціннісна складова</w:t>
            </w:r>
          </w:p>
          <w:p w14:paraId="08BFE82F" w14:textId="77777777"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14:paraId="453B0115" w14:textId="77777777"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14:paraId="03A54A57" w14:textId="77777777" w:rsidR="005F621B" w:rsidRDefault="005F621B" w:rsidP="000A53F5">
            <w:pPr>
              <w:ind w:left="40"/>
              <w:jc w:val="center"/>
              <w:rPr>
                <w:b/>
                <w:sz w:val="24"/>
                <w:szCs w:val="24"/>
              </w:rPr>
            </w:pPr>
            <w:r w:rsidRPr="00E4260C">
              <w:rPr>
                <w:b/>
                <w:sz w:val="24"/>
                <w:szCs w:val="24"/>
              </w:rPr>
              <w:lastRenderedPageBreak/>
              <w:t>5</w:t>
            </w:r>
          </w:p>
          <w:p w14:paraId="7721988F" w14:textId="77777777" w:rsidR="005F621B" w:rsidRPr="00E4260C" w:rsidRDefault="005F621B" w:rsidP="000A53F5">
            <w:pPr>
              <w:ind w:left="40"/>
              <w:jc w:val="center"/>
              <w:rPr>
                <w:b/>
                <w:sz w:val="24"/>
                <w:szCs w:val="24"/>
              </w:rPr>
            </w:pPr>
            <w:r>
              <w:rPr>
                <w:b/>
                <w:sz w:val="24"/>
                <w:szCs w:val="24"/>
              </w:rPr>
              <w:t>+1 год на повтор.</w:t>
            </w:r>
          </w:p>
        </w:tc>
        <w:tc>
          <w:tcPr>
            <w:tcW w:w="4678" w:type="dxa"/>
          </w:tcPr>
          <w:p w14:paraId="5EE6A58D" w14:textId="77777777" w:rsidR="005F621B" w:rsidRPr="00E4260C" w:rsidRDefault="005F621B" w:rsidP="000A53F5">
            <w:pPr>
              <w:ind w:right="-22"/>
              <w:rPr>
                <w:sz w:val="24"/>
                <w:szCs w:val="24"/>
              </w:rPr>
            </w:pPr>
            <w:r w:rsidRPr="00E4260C">
              <w:rPr>
                <w:b/>
                <w:sz w:val="24"/>
                <w:szCs w:val="24"/>
              </w:rPr>
              <w:t>Складне речення, його ознаки.</w:t>
            </w:r>
            <w:r w:rsidRPr="00E4260C">
              <w:rPr>
                <w:sz w:val="24"/>
                <w:szCs w:val="24"/>
              </w:rPr>
              <w:t xml:space="preserve"> </w:t>
            </w:r>
          </w:p>
          <w:p w14:paraId="5169F8F3" w14:textId="77777777"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14:paraId="69805D3D" w14:textId="77777777"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14:paraId="7C85DAA1" w14:textId="77777777" w:rsidR="005F621B" w:rsidRPr="00E4260C" w:rsidRDefault="005F621B" w:rsidP="000A53F5">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14:paraId="36213ACA" w14:textId="77777777"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14:paraId="33D92B3B" w14:textId="77777777"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14:paraId="2D5C33BA" w14:textId="77777777" w:rsidR="005F621B" w:rsidRPr="00E4260C" w:rsidRDefault="005F621B" w:rsidP="000A53F5">
            <w:pPr>
              <w:ind w:left="40"/>
              <w:rPr>
                <w:b/>
                <w:sz w:val="24"/>
                <w:szCs w:val="24"/>
              </w:rPr>
            </w:pPr>
          </w:p>
        </w:tc>
        <w:tc>
          <w:tcPr>
            <w:tcW w:w="4536" w:type="dxa"/>
          </w:tcPr>
          <w:p w14:paraId="45393060" w14:textId="77777777"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14:paraId="3E01A97E" w14:textId="77777777"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14:paraId="60D01FB6" w14:textId="77777777"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14:paraId="2B5D7A43" w14:textId="77777777"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14:paraId="3C281A75"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698BC43B" w14:textId="77777777"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14:paraId="31F40172" w14:textId="77777777"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14:paraId="78E84F79" w14:textId="77777777" w:rsidR="005F621B" w:rsidRDefault="005F621B" w:rsidP="00CE0AF4">
            <w:pPr>
              <w:rPr>
                <w:sz w:val="24"/>
                <w:szCs w:val="24"/>
              </w:rPr>
            </w:pPr>
            <w:r w:rsidRPr="00E4260C">
              <w:rPr>
                <w:sz w:val="24"/>
                <w:szCs w:val="24"/>
              </w:rPr>
              <w:lastRenderedPageBreak/>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14:paraId="033DC5BA" w14:textId="77777777" w:rsidR="005F621B" w:rsidRPr="00E4260C" w:rsidRDefault="005F621B" w:rsidP="00CE0AF4">
            <w:pPr>
              <w:rPr>
                <w:sz w:val="24"/>
                <w:szCs w:val="24"/>
              </w:rPr>
            </w:pPr>
            <w:r w:rsidRPr="00E4260C">
              <w:rPr>
                <w:sz w:val="24"/>
                <w:szCs w:val="24"/>
              </w:rPr>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14:paraId="73D73248" w14:textId="77777777"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14:paraId="21B0D977" w14:textId="77777777" w:rsidR="005F621B" w:rsidRDefault="005F621B" w:rsidP="000A53F5">
            <w:pPr>
              <w:jc w:val="center"/>
              <w:rPr>
                <w:b/>
                <w:sz w:val="24"/>
                <w:szCs w:val="24"/>
              </w:rPr>
            </w:pPr>
            <w:r>
              <w:rPr>
                <w:b/>
                <w:sz w:val="24"/>
                <w:szCs w:val="24"/>
              </w:rPr>
              <w:lastRenderedPageBreak/>
              <w:t>3</w:t>
            </w:r>
          </w:p>
          <w:p w14:paraId="1893649A" w14:textId="77777777" w:rsidR="00F62CC8" w:rsidRDefault="00F62CC8" w:rsidP="000A53F5">
            <w:pPr>
              <w:jc w:val="center"/>
              <w:rPr>
                <w:b/>
                <w:sz w:val="24"/>
                <w:szCs w:val="24"/>
              </w:rPr>
            </w:pPr>
          </w:p>
          <w:p w14:paraId="69872E87" w14:textId="77777777" w:rsidR="00F62CC8" w:rsidRDefault="00F62CC8" w:rsidP="000A53F5">
            <w:pPr>
              <w:jc w:val="center"/>
              <w:rPr>
                <w:b/>
                <w:sz w:val="24"/>
                <w:szCs w:val="24"/>
              </w:rPr>
            </w:pPr>
          </w:p>
          <w:p w14:paraId="0210CEEF" w14:textId="77777777" w:rsidR="00F62CC8" w:rsidRDefault="00F62CC8" w:rsidP="000A53F5">
            <w:pPr>
              <w:jc w:val="center"/>
              <w:rPr>
                <w:b/>
                <w:sz w:val="24"/>
                <w:szCs w:val="24"/>
              </w:rPr>
            </w:pPr>
          </w:p>
          <w:p w14:paraId="59DF4ACA" w14:textId="77777777" w:rsidR="00F62CC8" w:rsidRDefault="00F62CC8" w:rsidP="000A53F5">
            <w:pPr>
              <w:jc w:val="center"/>
              <w:rPr>
                <w:b/>
                <w:sz w:val="24"/>
                <w:szCs w:val="24"/>
              </w:rPr>
            </w:pPr>
          </w:p>
          <w:p w14:paraId="6645086A" w14:textId="77777777" w:rsidR="00F62CC8" w:rsidRDefault="00F62CC8" w:rsidP="000A53F5">
            <w:pPr>
              <w:jc w:val="center"/>
              <w:rPr>
                <w:b/>
                <w:sz w:val="24"/>
                <w:szCs w:val="24"/>
              </w:rPr>
            </w:pPr>
          </w:p>
          <w:p w14:paraId="0160C3F9" w14:textId="77777777" w:rsidR="00F62CC8" w:rsidRDefault="00F62CC8" w:rsidP="000A53F5">
            <w:pPr>
              <w:jc w:val="center"/>
              <w:rPr>
                <w:b/>
                <w:sz w:val="24"/>
                <w:szCs w:val="24"/>
              </w:rPr>
            </w:pPr>
          </w:p>
          <w:p w14:paraId="784AC56D" w14:textId="77777777" w:rsidR="00F62CC8" w:rsidRDefault="00F62CC8" w:rsidP="000A53F5">
            <w:pPr>
              <w:jc w:val="center"/>
              <w:rPr>
                <w:b/>
                <w:sz w:val="24"/>
                <w:szCs w:val="24"/>
              </w:rPr>
            </w:pPr>
            <w:r>
              <w:rPr>
                <w:b/>
                <w:sz w:val="24"/>
                <w:szCs w:val="24"/>
              </w:rPr>
              <w:t>_________</w:t>
            </w:r>
          </w:p>
          <w:p w14:paraId="6784D99D" w14:textId="77777777" w:rsidR="00F62CC8" w:rsidRDefault="00F62CC8" w:rsidP="000A53F5">
            <w:pPr>
              <w:jc w:val="center"/>
              <w:rPr>
                <w:b/>
                <w:sz w:val="24"/>
                <w:szCs w:val="24"/>
              </w:rPr>
            </w:pPr>
          </w:p>
          <w:p w14:paraId="6E9D3A84" w14:textId="77777777" w:rsidR="00F62CC8" w:rsidRDefault="00F62CC8" w:rsidP="000A53F5">
            <w:pPr>
              <w:jc w:val="center"/>
              <w:rPr>
                <w:b/>
                <w:sz w:val="24"/>
                <w:szCs w:val="24"/>
              </w:rPr>
            </w:pPr>
          </w:p>
        </w:tc>
      </w:tr>
      <w:tr w:rsidR="005F621B" w:rsidRPr="00887ADC" w14:paraId="3C4A891B" w14:textId="77777777" w:rsidTr="00F62CC8">
        <w:trPr>
          <w:trHeight w:val="360"/>
        </w:trPr>
        <w:tc>
          <w:tcPr>
            <w:tcW w:w="3687" w:type="dxa"/>
          </w:tcPr>
          <w:p w14:paraId="0737DEF9" w14:textId="77777777" w:rsidR="005F621B" w:rsidRPr="00E4260C" w:rsidRDefault="005F621B" w:rsidP="000A53F5">
            <w:pPr>
              <w:jc w:val="both"/>
              <w:rPr>
                <w:i/>
                <w:sz w:val="24"/>
                <w:szCs w:val="24"/>
              </w:rPr>
            </w:pPr>
            <w:r w:rsidRPr="00E4260C">
              <w:rPr>
                <w:i/>
                <w:sz w:val="24"/>
                <w:szCs w:val="24"/>
              </w:rPr>
              <w:lastRenderedPageBreak/>
              <w:t>Учень (учениця):</w:t>
            </w:r>
          </w:p>
          <w:p w14:paraId="0571B58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64E9373" w14:textId="77777777"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14:paraId="3F7B8994" w14:textId="77777777"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14:paraId="0159D4B3" w14:textId="77777777" w:rsidR="00FD3211" w:rsidRPr="00B57D8D" w:rsidRDefault="00FD3211" w:rsidP="00FD3211">
            <w:pPr>
              <w:rPr>
                <w:sz w:val="24"/>
                <w:szCs w:val="24"/>
              </w:rPr>
            </w:pPr>
            <w:r>
              <w:rPr>
                <w:b/>
                <w:bCs/>
                <w:sz w:val="24"/>
                <w:szCs w:val="24"/>
                <w:u w:val="single"/>
              </w:rPr>
              <w:t>Діяльнісна складова</w:t>
            </w:r>
          </w:p>
          <w:p w14:paraId="6E419A03" w14:textId="77777777"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14:paraId="65BE4DC4" w14:textId="77777777"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 xml:space="preserve">головну й підрядну частини, види складнопідрядних </w:t>
            </w:r>
            <w:r w:rsidRPr="00E4260C">
              <w:rPr>
                <w:sz w:val="24"/>
                <w:szCs w:val="24"/>
              </w:rPr>
              <w:lastRenderedPageBreak/>
              <w:t>речень, істотні ознаки їх, межі головної й підрядної частин, кількість частин;</w:t>
            </w:r>
          </w:p>
          <w:p w14:paraId="50BA3424" w14:textId="77777777"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засобами зв’язку в них;</w:t>
            </w:r>
          </w:p>
          <w:p w14:paraId="126F1E0D" w14:textId="77777777"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14:paraId="4BE08B73" w14:textId="77777777"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14:paraId="0052937F" w14:textId="77777777"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14:paraId="7AF12502" w14:textId="77777777"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14:paraId="1025AE93" w14:textId="77777777"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14:paraId="10A6EE09" w14:textId="77777777" w:rsidR="0070425A" w:rsidRDefault="0070425A" w:rsidP="0070425A">
            <w:pPr>
              <w:rPr>
                <w:b/>
                <w:bCs/>
                <w:sz w:val="24"/>
                <w:szCs w:val="24"/>
                <w:u w:val="single"/>
              </w:rPr>
            </w:pPr>
            <w:r>
              <w:rPr>
                <w:b/>
                <w:bCs/>
                <w:sz w:val="24"/>
                <w:szCs w:val="24"/>
                <w:u w:val="single"/>
              </w:rPr>
              <w:t>Ціннісна складова</w:t>
            </w:r>
          </w:p>
          <w:p w14:paraId="6F067E52" w14:textId="77777777"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14:paraId="672912B0" w14:textId="77777777"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14:paraId="2DBED05E" w14:textId="77777777" w:rsidR="001D0DAD" w:rsidRPr="00E4260C" w:rsidRDefault="001D0DAD" w:rsidP="000A53F5">
            <w:pPr>
              <w:jc w:val="both"/>
              <w:rPr>
                <w:i/>
                <w:sz w:val="24"/>
                <w:szCs w:val="24"/>
              </w:rPr>
            </w:pPr>
          </w:p>
        </w:tc>
        <w:tc>
          <w:tcPr>
            <w:tcW w:w="1559" w:type="dxa"/>
          </w:tcPr>
          <w:p w14:paraId="0C4C653E" w14:textId="77777777" w:rsidR="005F621B" w:rsidRPr="00E4260C" w:rsidRDefault="005F621B" w:rsidP="000A53F5">
            <w:pPr>
              <w:ind w:left="40"/>
              <w:jc w:val="center"/>
              <w:rPr>
                <w:b/>
                <w:sz w:val="24"/>
                <w:szCs w:val="24"/>
              </w:rPr>
            </w:pPr>
            <w:r>
              <w:rPr>
                <w:b/>
                <w:sz w:val="24"/>
                <w:szCs w:val="24"/>
              </w:rPr>
              <w:lastRenderedPageBreak/>
              <w:t>12</w:t>
            </w:r>
          </w:p>
        </w:tc>
        <w:tc>
          <w:tcPr>
            <w:tcW w:w="4678" w:type="dxa"/>
          </w:tcPr>
          <w:p w14:paraId="69D4ACC0" w14:textId="77777777"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14:paraId="1EF4288E" w14:textId="77777777"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14:paraId="17C48B28" w14:textId="77777777"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14:paraId="6A1B4084" w14:textId="77777777" w:rsidR="005F621B" w:rsidRPr="00E4260C" w:rsidRDefault="005F621B" w:rsidP="000A53F5">
            <w:pPr>
              <w:ind w:left="40" w:right="34"/>
              <w:jc w:val="both"/>
              <w:rPr>
                <w:b/>
                <w:sz w:val="24"/>
                <w:szCs w:val="24"/>
              </w:rPr>
            </w:pPr>
          </w:p>
        </w:tc>
        <w:tc>
          <w:tcPr>
            <w:tcW w:w="4536" w:type="dxa"/>
          </w:tcPr>
          <w:p w14:paraId="3286F0A1" w14:textId="77777777"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DCA20CF" w14:textId="77777777"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14:paraId="4E599A9C" w14:textId="77777777"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14:paraId="5E8D44C9" w14:textId="77777777"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w:t>
            </w:r>
            <w:r w:rsidR="00292D39">
              <w:rPr>
                <w:sz w:val="24"/>
                <w:szCs w:val="24"/>
              </w:rPr>
              <w:lastRenderedPageBreak/>
              <w:t xml:space="preserve">складнопідрядних речень </w:t>
            </w:r>
            <w:r w:rsidRPr="00E4260C">
              <w:rPr>
                <w:sz w:val="24"/>
                <w:szCs w:val="24"/>
              </w:rPr>
              <w:t>з підрядними способу дії та ступеня).</w:t>
            </w:r>
          </w:p>
          <w:p w14:paraId="6C94C55C" w14:textId="77777777" w:rsidR="005F621B" w:rsidRDefault="005F621B" w:rsidP="00CE0AF4">
            <w:pPr>
              <w:pBdr>
                <w:bottom w:val="single" w:sz="12" w:space="1" w:color="auto"/>
              </w:pBdr>
              <w:spacing w:line="256" w:lineRule="auto"/>
              <w:rPr>
                <w:sz w:val="24"/>
                <w:szCs w:val="24"/>
              </w:rPr>
            </w:pPr>
            <w:r w:rsidRPr="00E4260C">
              <w:rPr>
                <w:sz w:val="24"/>
                <w:szCs w:val="24"/>
              </w:rPr>
              <w:t>Створення допису до веб-сайта про успішну участь однокласників у Всеукраїнському фестивалі-конкурсі 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14:paraId="22643B4E" w14:textId="77777777"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14:paraId="7A43F3ED" w14:textId="77777777"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14:paraId="1BF1CE13" w14:textId="77777777"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14:paraId="267B75DC" w14:textId="77777777" w:rsidR="005F621B" w:rsidRPr="00A865EE" w:rsidRDefault="005F621B" w:rsidP="000A53F5">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14:paraId="69655348" w14:textId="77777777"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14:paraId="6F38F39B"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6E66436" w14:textId="77777777"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14:paraId="7F9F62D3" w14:textId="77777777"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14:paraId="209F388F" w14:textId="77777777"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14:paraId="17497BD3" w14:textId="77777777" w:rsidR="005F621B" w:rsidRDefault="005F621B" w:rsidP="000A53F5">
            <w:pPr>
              <w:jc w:val="center"/>
              <w:rPr>
                <w:b/>
                <w:sz w:val="24"/>
                <w:szCs w:val="24"/>
              </w:rPr>
            </w:pPr>
          </w:p>
          <w:p w14:paraId="79201821" w14:textId="77777777" w:rsidR="005F621B" w:rsidRDefault="005F621B" w:rsidP="000A53F5">
            <w:pPr>
              <w:jc w:val="center"/>
              <w:rPr>
                <w:b/>
                <w:sz w:val="24"/>
                <w:szCs w:val="24"/>
              </w:rPr>
            </w:pPr>
          </w:p>
          <w:p w14:paraId="5F4A98F5" w14:textId="77777777" w:rsidR="005F621B" w:rsidRDefault="005F621B" w:rsidP="000A53F5">
            <w:pPr>
              <w:jc w:val="center"/>
              <w:rPr>
                <w:b/>
                <w:sz w:val="24"/>
                <w:szCs w:val="24"/>
              </w:rPr>
            </w:pPr>
          </w:p>
          <w:p w14:paraId="4BDAC94B" w14:textId="77777777" w:rsidR="005F621B" w:rsidRDefault="005F621B" w:rsidP="000A53F5">
            <w:pPr>
              <w:jc w:val="center"/>
              <w:rPr>
                <w:b/>
                <w:sz w:val="24"/>
                <w:szCs w:val="24"/>
              </w:rPr>
            </w:pPr>
          </w:p>
          <w:p w14:paraId="2369175E" w14:textId="77777777" w:rsidR="005F621B" w:rsidRDefault="005F621B" w:rsidP="000A53F5">
            <w:pPr>
              <w:jc w:val="center"/>
              <w:rPr>
                <w:b/>
                <w:sz w:val="24"/>
                <w:szCs w:val="24"/>
              </w:rPr>
            </w:pPr>
          </w:p>
          <w:p w14:paraId="11B231D1" w14:textId="77777777" w:rsidR="005F621B" w:rsidRDefault="005F621B" w:rsidP="000A53F5">
            <w:pPr>
              <w:jc w:val="center"/>
              <w:rPr>
                <w:b/>
                <w:sz w:val="24"/>
                <w:szCs w:val="24"/>
              </w:rPr>
            </w:pPr>
          </w:p>
          <w:p w14:paraId="7C2DC908" w14:textId="77777777" w:rsidR="005F621B" w:rsidRDefault="005F621B" w:rsidP="000A53F5">
            <w:pPr>
              <w:jc w:val="center"/>
              <w:rPr>
                <w:b/>
                <w:sz w:val="24"/>
                <w:szCs w:val="24"/>
              </w:rPr>
            </w:pPr>
          </w:p>
          <w:p w14:paraId="03863B42" w14:textId="77777777" w:rsidR="005F621B" w:rsidRDefault="005F621B" w:rsidP="000A53F5">
            <w:pPr>
              <w:jc w:val="center"/>
              <w:rPr>
                <w:b/>
                <w:sz w:val="24"/>
                <w:szCs w:val="24"/>
              </w:rPr>
            </w:pPr>
          </w:p>
          <w:p w14:paraId="4F9C167D" w14:textId="77777777" w:rsidR="005F621B" w:rsidRDefault="005F621B" w:rsidP="000A53F5">
            <w:pPr>
              <w:jc w:val="center"/>
              <w:rPr>
                <w:b/>
                <w:sz w:val="24"/>
                <w:szCs w:val="24"/>
              </w:rPr>
            </w:pPr>
          </w:p>
          <w:p w14:paraId="32178623" w14:textId="77777777" w:rsidR="005F621B" w:rsidRDefault="005F621B" w:rsidP="000A53F5">
            <w:pPr>
              <w:jc w:val="center"/>
              <w:rPr>
                <w:b/>
                <w:sz w:val="24"/>
                <w:szCs w:val="24"/>
              </w:rPr>
            </w:pPr>
          </w:p>
          <w:p w14:paraId="4B81C68E" w14:textId="77777777" w:rsidR="005F621B" w:rsidRDefault="005F621B" w:rsidP="000A53F5">
            <w:pPr>
              <w:jc w:val="center"/>
              <w:rPr>
                <w:b/>
                <w:sz w:val="24"/>
                <w:szCs w:val="24"/>
              </w:rPr>
            </w:pPr>
          </w:p>
          <w:p w14:paraId="4CAB0742" w14:textId="77777777" w:rsidR="005F621B" w:rsidRDefault="005F621B" w:rsidP="000A53F5">
            <w:pPr>
              <w:jc w:val="center"/>
              <w:rPr>
                <w:b/>
                <w:sz w:val="24"/>
                <w:szCs w:val="24"/>
              </w:rPr>
            </w:pPr>
          </w:p>
          <w:p w14:paraId="5842485D" w14:textId="77777777" w:rsidR="005F621B" w:rsidRDefault="005F621B" w:rsidP="000A53F5">
            <w:pPr>
              <w:jc w:val="center"/>
              <w:rPr>
                <w:b/>
                <w:sz w:val="24"/>
                <w:szCs w:val="24"/>
              </w:rPr>
            </w:pPr>
          </w:p>
          <w:p w14:paraId="01DF0C61" w14:textId="77777777" w:rsidR="005F621B" w:rsidRDefault="005F621B" w:rsidP="000A53F5">
            <w:pPr>
              <w:jc w:val="center"/>
              <w:rPr>
                <w:b/>
                <w:sz w:val="24"/>
                <w:szCs w:val="24"/>
              </w:rPr>
            </w:pPr>
          </w:p>
          <w:p w14:paraId="64EA8AA0" w14:textId="77777777" w:rsidR="005F621B" w:rsidRDefault="005F621B" w:rsidP="000A53F5">
            <w:pPr>
              <w:jc w:val="center"/>
              <w:rPr>
                <w:b/>
                <w:sz w:val="24"/>
                <w:szCs w:val="24"/>
              </w:rPr>
            </w:pPr>
          </w:p>
          <w:p w14:paraId="14D50E79" w14:textId="77777777" w:rsidR="005F621B" w:rsidRDefault="005F621B" w:rsidP="000A53F5">
            <w:pPr>
              <w:jc w:val="center"/>
              <w:rPr>
                <w:b/>
                <w:sz w:val="24"/>
                <w:szCs w:val="24"/>
              </w:rPr>
            </w:pPr>
          </w:p>
          <w:p w14:paraId="4C98E31E" w14:textId="77777777" w:rsidR="005F621B" w:rsidRDefault="005F621B" w:rsidP="000A53F5">
            <w:pPr>
              <w:jc w:val="center"/>
              <w:rPr>
                <w:b/>
                <w:sz w:val="24"/>
                <w:szCs w:val="24"/>
              </w:rPr>
            </w:pPr>
          </w:p>
          <w:p w14:paraId="204DC15A" w14:textId="77777777" w:rsidR="005F621B" w:rsidRDefault="005F621B" w:rsidP="000A53F5">
            <w:pPr>
              <w:jc w:val="center"/>
              <w:rPr>
                <w:b/>
                <w:sz w:val="24"/>
                <w:szCs w:val="24"/>
              </w:rPr>
            </w:pPr>
          </w:p>
          <w:p w14:paraId="61FF7029" w14:textId="77777777" w:rsidR="005F621B" w:rsidRDefault="005F621B" w:rsidP="000A53F5">
            <w:pPr>
              <w:jc w:val="center"/>
              <w:rPr>
                <w:b/>
                <w:sz w:val="24"/>
                <w:szCs w:val="24"/>
              </w:rPr>
            </w:pPr>
          </w:p>
          <w:p w14:paraId="1F7EC643" w14:textId="77777777" w:rsidR="005F621B" w:rsidRDefault="005F621B" w:rsidP="000A53F5">
            <w:pPr>
              <w:jc w:val="center"/>
              <w:rPr>
                <w:b/>
                <w:sz w:val="24"/>
                <w:szCs w:val="24"/>
              </w:rPr>
            </w:pPr>
          </w:p>
          <w:p w14:paraId="5D88CB5C" w14:textId="77777777" w:rsidR="005F621B" w:rsidRDefault="005F621B" w:rsidP="000A53F5">
            <w:pPr>
              <w:jc w:val="center"/>
              <w:rPr>
                <w:b/>
                <w:sz w:val="24"/>
                <w:szCs w:val="24"/>
              </w:rPr>
            </w:pPr>
          </w:p>
          <w:p w14:paraId="63EE6C26" w14:textId="77777777" w:rsidR="005F621B" w:rsidRDefault="005F621B" w:rsidP="000A53F5">
            <w:pPr>
              <w:jc w:val="center"/>
              <w:rPr>
                <w:b/>
                <w:sz w:val="24"/>
                <w:szCs w:val="24"/>
              </w:rPr>
            </w:pPr>
          </w:p>
          <w:p w14:paraId="4CB7E4F1" w14:textId="77777777" w:rsidR="005F621B" w:rsidRDefault="005F621B" w:rsidP="000A53F5">
            <w:pPr>
              <w:jc w:val="center"/>
              <w:rPr>
                <w:b/>
                <w:sz w:val="24"/>
                <w:szCs w:val="24"/>
              </w:rPr>
            </w:pPr>
          </w:p>
          <w:p w14:paraId="45D6C40C" w14:textId="77777777" w:rsidR="005F621B" w:rsidRDefault="005F621B" w:rsidP="000A53F5">
            <w:pPr>
              <w:pBdr>
                <w:bottom w:val="single" w:sz="12" w:space="1" w:color="auto"/>
              </w:pBdr>
              <w:rPr>
                <w:b/>
                <w:sz w:val="24"/>
                <w:szCs w:val="24"/>
              </w:rPr>
            </w:pPr>
          </w:p>
          <w:p w14:paraId="5B2BD9AC" w14:textId="77777777" w:rsidR="005F621B" w:rsidRDefault="005F621B" w:rsidP="000A53F5">
            <w:pPr>
              <w:jc w:val="center"/>
              <w:rPr>
                <w:b/>
                <w:sz w:val="24"/>
                <w:szCs w:val="24"/>
              </w:rPr>
            </w:pPr>
            <w:r>
              <w:rPr>
                <w:b/>
                <w:sz w:val="24"/>
                <w:szCs w:val="24"/>
              </w:rPr>
              <w:t>4</w:t>
            </w:r>
          </w:p>
        </w:tc>
      </w:tr>
      <w:tr w:rsidR="005F621B" w:rsidRPr="00887ADC" w14:paraId="2FC8FD96" w14:textId="77777777" w:rsidTr="00F62CC8">
        <w:trPr>
          <w:trHeight w:val="360"/>
        </w:trPr>
        <w:tc>
          <w:tcPr>
            <w:tcW w:w="3687" w:type="dxa"/>
          </w:tcPr>
          <w:p w14:paraId="127AA0AF" w14:textId="77777777" w:rsidR="005F621B" w:rsidRPr="00E4260C" w:rsidRDefault="005F621B" w:rsidP="000A53F5">
            <w:pPr>
              <w:jc w:val="both"/>
              <w:rPr>
                <w:i/>
                <w:sz w:val="24"/>
                <w:szCs w:val="24"/>
              </w:rPr>
            </w:pPr>
            <w:r w:rsidRPr="00E4260C">
              <w:rPr>
                <w:i/>
                <w:sz w:val="24"/>
                <w:szCs w:val="24"/>
              </w:rPr>
              <w:lastRenderedPageBreak/>
              <w:t>Учень (учениця):</w:t>
            </w:r>
          </w:p>
          <w:p w14:paraId="0573252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D6613C1" w14:textId="77777777"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14:paraId="401095E0" w14:textId="77777777" w:rsidR="00C324D6" w:rsidRPr="00C324D6" w:rsidRDefault="00C324D6" w:rsidP="005B75D3">
            <w:pPr>
              <w:rPr>
                <w:sz w:val="24"/>
                <w:szCs w:val="24"/>
              </w:rPr>
            </w:pPr>
            <w:r w:rsidRPr="00E4260C">
              <w:rPr>
                <w:b/>
                <w:sz w:val="24"/>
                <w:szCs w:val="24"/>
              </w:rPr>
              <w:t xml:space="preserve">правильно ставить </w:t>
            </w:r>
            <w:r>
              <w:rPr>
                <w:sz w:val="24"/>
                <w:szCs w:val="24"/>
              </w:rPr>
              <w:t>розділові знаки між частинами 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14:paraId="57528625" w14:textId="77777777" w:rsidR="00C324D6" w:rsidRPr="00B57D8D" w:rsidRDefault="00C324D6" w:rsidP="00C324D6">
            <w:pPr>
              <w:rPr>
                <w:sz w:val="24"/>
                <w:szCs w:val="24"/>
              </w:rPr>
            </w:pPr>
            <w:r>
              <w:rPr>
                <w:b/>
                <w:bCs/>
                <w:sz w:val="24"/>
                <w:szCs w:val="24"/>
                <w:u w:val="single"/>
              </w:rPr>
              <w:t>Діяльнісна складова</w:t>
            </w:r>
          </w:p>
          <w:p w14:paraId="13F11621" w14:textId="77777777"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14:paraId="22EABDEA" w14:textId="77777777"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14:paraId="22849041" w14:textId="77777777"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14:paraId="529EC3B6" w14:textId="77777777"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14:paraId="2FC6FC81" w14:textId="77777777"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14:paraId="7FD19D1A" w14:textId="77777777"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w:t>
            </w:r>
            <w:r w:rsidRPr="00E4260C">
              <w:rPr>
                <w:sz w:val="24"/>
                <w:szCs w:val="24"/>
              </w:rPr>
              <w:lastRenderedPageBreak/>
              <w:t>пунктуаційні помилки на вивчені правила;</w:t>
            </w:r>
          </w:p>
          <w:p w14:paraId="2784F026" w14:textId="77777777" w:rsidR="005F621B" w:rsidRPr="00E4260C" w:rsidRDefault="005F621B" w:rsidP="005B75D3">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текстах розмовного, публіцистичного й художнього стилів;</w:t>
            </w:r>
          </w:p>
          <w:p w14:paraId="31FDA577" w14:textId="77777777"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14:paraId="6AC1A0E4" w14:textId="77777777" w:rsidR="0070425A" w:rsidRDefault="0070425A" w:rsidP="0070425A">
            <w:pPr>
              <w:rPr>
                <w:b/>
                <w:bCs/>
                <w:sz w:val="24"/>
                <w:szCs w:val="24"/>
                <w:u w:val="single"/>
              </w:rPr>
            </w:pPr>
            <w:r>
              <w:rPr>
                <w:b/>
                <w:bCs/>
                <w:sz w:val="24"/>
                <w:szCs w:val="24"/>
                <w:u w:val="single"/>
              </w:rPr>
              <w:t>Ціннісна складова</w:t>
            </w:r>
          </w:p>
          <w:p w14:paraId="214642CA" w14:textId="77777777"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14:paraId="1F7D11CE" w14:textId="77777777" w:rsidR="005F621B" w:rsidRDefault="005F621B" w:rsidP="000A53F5">
            <w:pPr>
              <w:ind w:left="40"/>
              <w:jc w:val="center"/>
              <w:rPr>
                <w:b/>
                <w:sz w:val="24"/>
                <w:szCs w:val="24"/>
              </w:rPr>
            </w:pPr>
            <w:r>
              <w:rPr>
                <w:b/>
                <w:sz w:val="24"/>
                <w:szCs w:val="24"/>
              </w:rPr>
              <w:lastRenderedPageBreak/>
              <w:t>10</w:t>
            </w:r>
          </w:p>
        </w:tc>
        <w:tc>
          <w:tcPr>
            <w:tcW w:w="4678" w:type="dxa"/>
          </w:tcPr>
          <w:p w14:paraId="1C20DE2F" w14:textId="77777777"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14:paraId="33F87C74" w14:textId="77777777" w:rsidR="005F621B" w:rsidRPr="00E4260C" w:rsidRDefault="005F621B" w:rsidP="000A53F5">
            <w:pPr>
              <w:rPr>
                <w:sz w:val="24"/>
                <w:szCs w:val="24"/>
              </w:rPr>
            </w:pPr>
            <w:r w:rsidRPr="00E4260C">
              <w:rPr>
                <w:sz w:val="24"/>
                <w:szCs w:val="24"/>
              </w:rPr>
              <w:t>Розділові знаки в безсполучникових реченнях.</w:t>
            </w:r>
          </w:p>
          <w:p w14:paraId="5ECB3DA3" w14:textId="77777777" w:rsidR="005F621B" w:rsidRPr="00E4260C" w:rsidRDefault="005F621B" w:rsidP="000A53F5">
            <w:pPr>
              <w:ind w:left="40" w:right="34"/>
              <w:jc w:val="both"/>
              <w:rPr>
                <w:b/>
                <w:sz w:val="24"/>
                <w:szCs w:val="24"/>
              </w:rPr>
            </w:pPr>
          </w:p>
        </w:tc>
        <w:tc>
          <w:tcPr>
            <w:tcW w:w="4536" w:type="dxa"/>
          </w:tcPr>
          <w:p w14:paraId="36088BB4" w14:textId="77777777"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00E44B0A" w14:textId="77777777"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14:paraId="511F7F85" w14:textId="77777777"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з використанням безсполучнико</w:t>
            </w:r>
            <w:r>
              <w:rPr>
                <w:sz w:val="24"/>
                <w:szCs w:val="24"/>
              </w:rPr>
              <w:t>вих складних речень</w:t>
            </w:r>
            <w:r w:rsidRPr="00E4260C">
              <w:rPr>
                <w:sz w:val="24"/>
                <w:szCs w:val="24"/>
              </w:rPr>
              <w:t>.</w:t>
            </w:r>
          </w:p>
          <w:p w14:paraId="406BF6B2" w14:textId="77777777"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14:paraId="08E3E6C1" w14:textId="77777777" w:rsidR="005F621B" w:rsidRPr="00FA7047" w:rsidRDefault="005F621B" w:rsidP="00722625">
            <w:pPr>
              <w:jc w:val="both"/>
              <w:rPr>
                <w:sz w:val="24"/>
                <w:szCs w:val="24"/>
              </w:rPr>
            </w:pPr>
            <w:r>
              <w:rPr>
                <w:sz w:val="24"/>
                <w:szCs w:val="24"/>
              </w:rPr>
              <w:t>Діалог-обговорення актуальної теми.</w:t>
            </w:r>
          </w:p>
          <w:p w14:paraId="2A1836A8" w14:textId="77777777"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14:paraId="7DF59BE0" w14:textId="77777777" w:rsidR="005F621B" w:rsidRDefault="005F621B" w:rsidP="000A53F5">
            <w:pPr>
              <w:rPr>
                <w:b/>
                <w:sz w:val="24"/>
                <w:szCs w:val="24"/>
              </w:rPr>
            </w:pPr>
          </w:p>
        </w:tc>
        <w:tc>
          <w:tcPr>
            <w:tcW w:w="1417" w:type="dxa"/>
          </w:tcPr>
          <w:p w14:paraId="5269E034" w14:textId="77777777" w:rsidR="005F621B" w:rsidRDefault="005F621B" w:rsidP="000A53F5">
            <w:pPr>
              <w:jc w:val="center"/>
              <w:rPr>
                <w:b/>
                <w:sz w:val="24"/>
                <w:szCs w:val="24"/>
              </w:rPr>
            </w:pPr>
          </w:p>
          <w:p w14:paraId="42CB003C" w14:textId="77777777" w:rsidR="005F621B" w:rsidRDefault="005F621B" w:rsidP="000A53F5">
            <w:pPr>
              <w:jc w:val="center"/>
              <w:rPr>
                <w:b/>
                <w:sz w:val="24"/>
                <w:szCs w:val="24"/>
              </w:rPr>
            </w:pPr>
          </w:p>
          <w:p w14:paraId="00D4D35F" w14:textId="77777777" w:rsidR="005F621B" w:rsidRDefault="005F621B" w:rsidP="000A53F5">
            <w:pPr>
              <w:jc w:val="center"/>
              <w:rPr>
                <w:b/>
                <w:sz w:val="24"/>
                <w:szCs w:val="24"/>
              </w:rPr>
            </w:pPr>
          </w:p>
          <w:p w14:paraId="7FBD8141" w14:textId="77777777" w:rsidR="005F621B" w:rsidRDefault="005F621B" w:rsidP="000A53F5">
            <w:pPr>
              <w:jc w:val="center"/>
              <w:rPr>
                <w:b/>
                <w:sz w:val="24"/>
                <w:szCs w:val="24"/>
              </w:rPr>
            </w:pPr>
          </w:p>
          <w:p w14:paraId="24149F17" w14:textId="77777777" w:rsidR="005F621B" w:rsidRDefault="005F621B" w:rsidP="000A53F5">
            <w:pPr>
              <w:jc w:val="center"/>
              <w:rPr>
                <w:b/>
                <w:sz w:val="24"/>
                <w:szCs w:val="24"/>
              </w:rPr>
            </w:pPr>
          </w:p>
          <w:p w14:paraId="4627F9C4" w14:textId="77777777" w:rsidR="005F621B" w:rsidRDefault="005F621B" w:rsidP="000A53F5">
            <w:pPr>
              <w:jc w:val="center"/>
              <w:rPr>
                <w:b/>
                <w:sz w:val="24"/>
                <w:szCs w:val="24"/>
              </w:rPr>
            </w:pPr>
          </w:p>
          <w:p w14:paraId="06A5A7D4" w14:textId="77777777" w:rsidR="005F621B" w:rsidRDefault="005F621B" w:rsidP="00722625">
            <w:pPr>
              <w:pBdr>
                <w:bottom w:val="single" w:sz="12" w:space="1" w:color="auto"/>
              </w:pBdr>
              <w:rPr>
                <w:b/>
                <w:sz w:val="24"/>
                <w:szCs w:val="24"/>
              </w:rPr>
            </w:pPr>
          </w:p>
          <w:p w14:paraId="1C241868" w14:textId="77777777" w:rsidR="005F621B" w:rsidRDefault="005F621B" w:rsidP="000A53F5">
            <w:pPr>
              <w:jc w:val="center"/>
              <w:rPr>
                <w:b/>
                <w:sz w:val="24"/>
                <w:szCs w:val="24"/>
              </w:rPr>
            </w:pPr>
            <w:r>
              <w:rPr>
                <w:b/>
                <w:sz w:val="24"/>
                <w:szCs w:val="24"/>
              </w:rPr>
              <w:t>2</w:t>
            </w:r>
          </w:p>
        </w:tc>
      </w:tr>
      <w:tr w:rsidR="005F621B" w:rsidRPr="00887ADC" w14:paraId="5DADFF7D" w14:textId="77777777" w:rsidTr="00F62CC8">
        <w:trPr>
          <w:trHeight w:val="360"/>
        </w:trPr>
        <w:tc>
          <w:tcPr>
            <w:tcW w:w="3687" w:type="dxa"/>
          </w:tcPr>
          <w:p w14:paraId="4CB538FC" w14:textId="77777777" w:rsidR="005F621B" w:rsidRPr="00E4260C" w:rsidRDefault="005F621B" w:rsidP="00722625">
            <w:pPr>
              <w:jc w:val="both"/>
              <w:rPr>
                <w:i/>
                <w:sz w:val="24"/>
                <w:szCs w:val="24"/>
              </w:rPr>
            </w:pPr>
            <w:r w:rsidRPr="00E4260C">
              <w:rPr>
                <w:i/>
                <w:sz w:val="24"/>
                <w:szCs w:val="24"/>
              </w:rPr>
              <w:lastRenderedPageBreak/>
              <w:t>Учень (учениця):</w:t>
            </w:r>
          </w:p>
          <w:p w14:paraId="5F57FF0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4DE077F4" w14:textId="77777777"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14:paraId="3766AA80" w14:textId="77777777" w:rsidR="00FD3211" w:rsidRPr="00B57D8D" w:rsidRDefault="00FD3211" w:rsidP="00FD3211">
            <w:pPr>
              <w:rPr>
                <w:sz w:val="24"/>
                <w:szCs w:val="24"/>
              </w:rPr>
            </w:pPr>
            <w:r>
              <w:rPr>
                <w:b/>
                <w:bCs/>
                <w:sz w:val="24"/>
                <w:szCs w:val="24"/>
                <w:u w:val="single"/>
              </w:rPr>
              <w:t>Діяльнісна складова</w:t>
            </w:r>
          </w:p>
          <w:p w14:paraId="78A7C8B0" w14:textId="77777777"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14:paraId="57CB001F" w14:textId="77777777"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14:paraId="21D08C97" w14:textId="77777777" w:rsidR="00634746" w:rsidRPr="00E4260C" w:rsidRDefault="00634746" w:rsidP="00634746">
            <w:pPr>
              <w:ind w:left="34"/>
              <w:jc w:val="both"/>
              <w:rPr>
                <w:sz w:val="24"/>
                <w:szCs w:val="24"/>
              </w:rPr>
            </w:pPr>
            <w:r w:rsidRPr="00E4260C">
              <w:rPr>
                <w:b/>
                <w:sz w:val="24"/>
                <w:szCs w:val="24"/>
              </w:rPr>
              <w:lastRenderedPageBreak/>
              <w:t>знаходить і виправляє</w:t>
            </w:r>
            <w:r w:rsidRPr="00E4260C">
              <w:rPr>
                <w:sz w:val="24"/>
                <w:szCs w:val="24"/>
              </w:rPr>
              <w:t xml:space="preserve"> помилки на вивчені правила;</w:t>
            </w:r>
          </w:p>
          <w:p w14:paraId="58AE42D6" w14:textId="77777777" w:rsidR="00634746" w:rsidRDefault="00634746" w:rsidP="00634746">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14:paraId="3046FE9C" w14:textId="77777777" w:rsidR="005F621B" w:rsidRPr="00E4260C" w:rsidRDefault="005F621B" w:rsidP="00722625">
            <w:pPr>
              <w:jc w:val="both"/>
              <w:rPr>
                <w:sz w:val="24"/>
                <w:szCs w:val="24"/>
              </w:rPr>
            </w:pPr>
            <w:r w:rsidRPr="00E4260C">
              <w:rPr>
                <w:b/>
                <w:sz w:val="24"/>
                <w:szCs w:val="24"/>
              </w:rPr>
              <w:t xml:space="preserve">будує </w:t>
            </w:r>
            <w:r w:rsidRPr="00E4260C">
              <w:rPr>
                <w:sz w:val="24"/>
                <w:szCs w:val="24"/>
              </w:rPr>
              <w:t>складні речення з різними видами зв’язку;</w:t>
            </w:r>
          </w:p>
          <w:p w14:paraId="2EA26B9B" w14:textId="77777777" w:rsidR="005F621B" w:rsidRDefault="005F621B" w:rsidP="005B75D3">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14:paraId="2806F758" w14:textId="77777777" w:rsidR="0070425A" w:rsidRDefault="0070425A" w:rsidP="0070425A">
            <w:pPr>
              <w:rPr>
                <w:b/>
                <w:bCs/>
                <w:sz w:val="24"/>
                <w:szCs w:val="24"/>
                <w:u w:val="single"/>
              </w:rPr>
            </w:pPr>
            <w:r>
              <w:rPr>
                <w:b/>
                <w:bCs/>
                <w:sz w:val="24"/>
                <w:szCs w:val="24"/>
                <w:u w:val="single"/>
              </w:rPr>
              <w:t>Ціннісна складова</w:t>
            </w:r>
          </w:p>
          <w:p w14:paraId="2E4BC33C" w14:textId="77777777"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14:paraId="2B8DAD97" w14:textId="77777777" w:rsidR="005F621B" w:rsidRDefault="005F621B" w:rsidP="000A53F5">
            <w:pPr>
              <w:ind w:left="40"/>
              <w:jc w:val="center"/>
              <w:rPr>
                <w:b/>
                <w:sz w:val="24"/>
                <w:szCs w:val="24"/>
              </w:rPr>
            </w:pPr>
            <w:r>
              <w:rPr>
                <w:b/>
                <w:sz w:val="24"/>
                <w:szCs w:val="24"/>
              </w:rPr>
              <w:lastRenderedPageBreak/>
              <w:t>6</w:t>
            </w:r>
          </w:p>
        </w:tc>
        <w:tc>
          <w:tcPr>
            <w:tcW w:w="4678" w:type="dxa"/>
          </w:tcPr>
          <w:p w14:paraId="754936B2" w14:textId="77777777"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14:paraId="14C43763" w14:textId="77777777"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14:paraId="468D9A05" w14:textId="77777777" w:rsidR="005F621B" w:rsidRPr="00E4260C" w:rsidRDefault="005F621B" w:rsidP="00722625">
            <w:pPr>
              <w:rPr>
                <w:b/>
                <w:i/>
                <w:sz w:val="24"/>
                <w:szCs w:val="24"/>
              </w:rPr>
            </w:pPr>
          </w:p>
          <w:p w14:paraId="415A8F7A" w14:textId="77777777" w:rsidR="005F621B" w:rsidRDefault="005F621B" w:rsidP="000A53F5">
            <w:pPr>
              <w:rPr>
                <w:b/>
                <w:sz w:val="24"/>
                <w:szCs w:val="24"/>
              </w:rPr>
            </w:pPr>
          </w:p>
        </w:tc>
        <w:tc>
          <w:tcPr>
            <w:tcW w:w="4536" w:type="dxa"/>
          </w:tcPr>
          <w:p w14:paraId="4A3F171B"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71665434" w14:textId="77777777"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14:paraId="7DB9303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447BD2BF" w14:textId="77777777" w:rsidR="005F621B" w:rsidRPr="00697F48" w:rsidRDefault="005F621B" w:rsidP="00722625">
            <w:pPr>
              <w:jc w:val="both"/>
              <w:rPr>
                <w:sz w:val="24"/>
                <w:szCs w:val="24"/>
              </w:rPr>
            </w:pPr>
            <w:r w:rsidRPr="00697F48">
              <w:rPr>
                <w:sz w:val="24"/>
                <w:szCs w:val="24"/>
              </w:rPr>
              <w:lastRenderedPageBreak/>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14:paraId="5D50D3B5" w14:textId="77777777" w:rsidR="005F621B" w:rsidRDefault="005F621B" w:rsidP="00722625">
            <w:pPr>
              <w:rPr>
                <w:b/>
                <w:sz w:val="24"/>
                <w:szCs w:val="24"/>
              </w:rPr>
            </w:pPr>
          </w:p>
        </w:tc>
        <w:tc>
          <w:tcPr>
            <w:tcW w:w="1417" w:type="dxa"/>
          </w:tcPr>
          <w:p w14:paraId="00D6BD4B" w14:textId="77777777" w:rsidR="005F621B" w:rsidRDefault="005F621B" w:rsidP="000A53F5">
            <w:pPr>
              <w:jc w:val="center"/>
              <w:rPr>
                <w:b/>
                <w:sz w:val="24"/>
                <w:szCs w:val="24"/>
              </w:rPr>
            </w:pPr>
          </w:p>
          <w:p w14:paraId="4928A75C" w14:textId="77777777" w:rsidR="005F621B" w:rsidRDefault="005F621B" w:rsidP="000A53F5">
            <w:pPr>
              <w:jc w:val="center"/>
              <w:rPr>
                <w:b/>
                <w:sz w:val="24"/>
                <w:szCs w:val="24"/>
              </w:rPr>
            </w:pPr>
          </w:p>
          <w:p w14:paraId="37A94858" w14:textId="77777777" w:rsidR="005F621B" w:rsidRDefault="005F621B" w:rsidP="000A53F5">
            <w:pPr>
              <w:jc w:val="center"/>
              <w:rPr>
                <w:b/>
                <w:sz w:val="24"/>
                <w:szCs w:val="24"/>
              </w:rPr>
            </w:pPr>
          </w:p>
          <w:p w14:paraId="744927B1" w14:textId="77777777" w:rsidR="005F621B" w:rsidRDefault="005F621B" w:rsidP="000A53F5">
            <w:pPr>
              <w:jc w:val="center"/>
              <w:rPr>
                <w:b/>
                <w:sz w:val="24"/>
                <w:szCs w:val="24"/>
              </w:rPr>
            </w:pPr>
          </w:p>
          <w:p w14:paraId="35849555" w14:textId="77777777" w:rsidR="005F621B" w:rsidRDefault="005F621B" w:rsidP="000A53F5">
            <w:pPr>
              <w:jc w:val="center"/>
              <w:rPr>
                <w:b/>
                <w:sz w:val="24"/>
                <w:szCs w:val="24"/>
              </w:rPr>
            </w:pPr>
          </w:p>
          <w:p w14:paraId="3A61A43D" w14:textId="77777777" w:rsidR="005F621B" w:rsidRDefault="005F621B" w:rsidP="000A53F5">
            <w:pPr>
              <w:jc w:val="center"/>
              <w:rPr>
                <w:b/>
                <w:sz w:val="24"/>
                <w:szCs w:val="24"/>
              </w:rPr>
            </w:pPr>
          </w:p>
          <w:p w14:paraId="4EE68124" w14:textId="77777777" w:rsidR="005F621B" w:rsidRDefault="005F621B" w:rsidP="000A53F5">
            <w:pPr>
              <w:jc w:val="center"/>
              <w:rPr>
                <w:b/>
                <w:sz w:val="24"/>
                <w:szCs w:val="24"/>
              </w:rPr>
            </w:pPr>
          </w:p>
          <w:p w14:paraId="7BF518C4" w14:textId="77777777" w:rsidR="005F621B" w:rsidRDefault="005F621B" w:rsidP="000A53F5">
            <w:pPr>
              <w:jc w:val="center"/>
              <w:rPr>
                <w:b/>
                <w:sz w:val="24"/>
                <w:szCs w:val="24"/>
              </w:rPr>
            </w:pPr>
          </w:p>
          <w:p w14:paraId="04C41D7B" w14:textId="77777777" w:rsidR="005F621B" w:rsidRDefault="005F621B" w:rsidP="000A53F5">
            <w:pPr>
              <w:jc w:val="center"/>
              <w:rPr>
                <w:b/>
                <w:sz w:val="24"/>
                <w:szCs w:val="24"/>
              </w:rPr>
            </w:pPr>
          </w:p>
          <w:p w14:paraId="72AB97FA" w14:textId="77777777" w:rsidR="005F621B" w:rsidRDefault="005F621B" w:rsidP="000A53F5">
            <w:pPr>
              <w:jc w:val="center"/>
              <w:rPr>
                <w:b/>
                <w:sz w:val="24"/>
                <w:szCs w:val="24"/>
              </w:rPr>
            </w:pPr>
          </w:p>
          <w:p w14:paraId="3BF236AD" w14:textId="77777777" w:rsidR="005F621B" w:rsidRDefault="005F621B" w:rsidP="000A53F5">
            <w:pPr>
              <w:jc w:val="center"/>
              <w:rPr>
                <w:b/>
                <w:sz w:val="24"/>
                <w:szCs w:val="24"/>
              </w:rPr>
            </w:pPr>
          </w:p>
          <w:p w14:paraId="56285134" w14:textId="77777777" w:rsidR="005F621B" w:rsidRDefault="005F621B" w:rsidP="00F62CC8">
            <w:pPr>
              <w:pBdr>
                <w:bottom w:val="single" w:sz="12" w:space="1" w:color="auto"/>
              </w:pBdr>
              <w:rPr>
                <w:b/>
                <w:sz w:val="24"/>
                <w:szCs w:val="24"/>
              </w:rPr>
            </w:pPr>
          </w:p>
          <w:p w14:paraId="63C0273B" w14:textId="77777777" w:rsidR="005F621B" w:rsidRDefault="005F621B" w:rsidP="000A53F5">
            <w:pPr>
              <w:jc w:val="center"/>
              <w:rPr>
                <w:b/>
                <w:sz w:val="24"/>
                <w:szCs w:val="24"/>
              </w:rPr>
            </w:pPr>
            <w:r>
              <w:rPr>
                <w:b/>
                <w:sz w:val="24"/>
                <w:szCs w:val="24"/>
              </w:rPr>
              <w:t>2</w:t>
            </w:r>
          </w:p>
        </w:tc>
      </w:tr>
      <w:tr w:rsidR="005F621B" w:rsidRPr="00887ADC" w14:paraId="63424D11" w14:textId="77777777" w:rsidTr="00F62CC8">
        <w:trPr>
          <w:trHeight w:val="360"/>
        </w:trPr>
        <w:tc>
          <w:tcPr>
            <w:tcW w:w="3687" w:type="dxa"/>
          </w:tcPr>
          <w:p w14:paraId="772F3E51" w14:textId="77777777" w:rsidR="005F621B" w:rsidRPr="00E4260C" w:rsidRDefault="005F621B" w:rsidP="00722625">
            <w:pPr>
              <w:jc w:val="both"/>
              <w:rPr>
                <w:i/>
                <w:sz w:val="24"/>
                <w:szCs w:val="24"/>
              </w:rPr>
            </w:pPr>
            <w:r w:rsidRPr="00E4260C">
              <w:rPr>
                <w:i/>
                <w:sz w:val="24"/>
                <w:szCs w:val="24"/>
              </w:rPr>
              <w:lastRenderedPageBreak/>
              <w:t>Учень (учениця):</w:t>
            </w:r>
          </w:p>
          <w:p w14:paraId="6A76967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2767857" w14:textId="77777777"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14:paraId="75F39524" w14:textId="77777777" w:rsidR="00FD3211" w:rsidRPr="00B57D8D" w:rsidRDefault="00FD3211" w:rsidP="00634746">
            <w:pPr>
              <w:jc w:val="both"/>
              <w:rPr>
                <w:sz w:val="24"/>
                <w:szCs w:val="24"/>
              </w:rPr>
            </w:pPr>
            <w:r>
              <w:rPr>
                <w:b/>
                <w:bCs/>
                <w:sz w:val="24"/>
                <w:szCs w:val="24"/>
                <w:u w:val="single"/>
              </w:rPr>
              <w:t>Діяльнісна складова</w:t>
            </w:r>
          </w:p>
          <w:p w14:paraId="1CAD89BB" w14:textId="77777777"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14:paraId="488983F4" w14:textId="77777777"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14:paraId="5E980A3F" w14:textId="77777777"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14:paraId="09CDEE3A" w14:textId="77777777" w:rsidR="005F621B" w:rsidRPr="00E4260C" w:rsidRDefault="005F621B" w:rsidP="00722625">
            <w:pPr>
              <w:jc w:val="both"/>
              <w:rPr>
                <w:sz w:val="24"/>
                <w:szCs w:val="24"/>
              </w:rPr>
            </w:pPr>
            <w:r w:rsidRPr="00E4260C">
              <w:rPr>
                <w:b/>
                <w:sz w:val="24"/>
                <w:szCs w:val="24"/>
              </w:rPr>
              <w:lastRenderedPageBreak/>
              <w:t xml:space="preserve">конструює </w:t>
            </w:r>
            <w:r w:rsidRPr="00E4260C">
              <w:rPr>
                <w:sz w:val="24"/>
                <w:szCs w:val="24"/>
              </w:rPr>
              <w:t xml:space="preserve"> невеликі тексти на певну тему;</w:t>
            </w:r>
          </w:p>
          <w:p w14:paraId="3C38EAA8" w14:textId="77777777"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14:paraId="6E8F02B9" w14:textId="77777777" w:rsidR="0070425A" w:rsidRDefault="0070425A" w:rsidP="0070425A">
            <w:pPr>
              <w:rPr>
                <w:b/>
                <w:bCs/>
                <w:sz w:val="24"/>
                <w:szCs w:val="24"/>
                <w:u w:val="single"/>
              </w:rPr>
            </w:pPr>
            <w:r>
              <w:rPr>
                <w:b/>
                <w:bCs/>
                <w:sz w:val="24"/>
                <w:szCs w:val="24"/>
                <w:u w:val="single"/>
              </w:rPr>
              <w:t>Ціннісна складова</w:t>
            </w:r>
          </w:p>
          <w:p w14:paraId="7F686F49" w14:textId="77777777"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і текстів різних типів і стилів.</w:t>
            </w:r>
          </w:p>
        </w:tc>
        <w:tc>
          <w:tcPr>
            <w:tcW w:w="1559" w:type="dxa"/>
          </w:tcPr>
          <w:p w14:paraId="64823BED" w14:textId="77777777" w:rsidR="005F621B" w:rsidRDefault="005F621B" w:rsidP="000A53F5">
            <w:pPr>
              <w:ind w:left="40"/>
              <w:jc w:val="center"/>
              <w:rPr>
                <w:b/>
                <w:sz w:val="24"/>
                <w:szCs w:val="24"/>
              </w:rPr>
            </w:pPr>
            <w:r>
              <w:rPr>
                <w:b/>
                <w:sz w:val="24"/>
                <w:szCs w:val="24"/>
              </w:rPr>
              <w:lastRenderedPageBreak/>
              <w:t>4</w:t>
            </w:r>
          </w:p>
        </w:tc>
        <w:tc>
          <w:tcPr>
            <w:tcW w:w="4678" w:type="dxa"/>
          </w:tcPr>
          <w:p w14:paraId="7341EF67" w14:textId="77777777"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14:paraId="438A295F" w14:textId="77777777" w:rsidR="005F621B" w:rsidRPr="00E4260C" w:rsidRDefault="005F621B" w:rsidP="00722625">
            <w:pPr>
              <w:rPr>
                <w:sz w:val="24"/>
                <w:szCs w:val="24"/>
              </w:rPr>
            </w:pPr>
            <w:r w:rsidRPr="00E4260C">
              <w:rPr>
                <w:sz w:val="24"/>
                <w:szCs w:val="24"/>
              </w:rPr>
              <w:t xml:space="preserve">Текст, його основні ознаки. </w:t>
            </w:r>
          </w:p>
          <w:p w14:paraId="2661EB2B" w14:textId="77777777"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14:paraId="1587994E" w14:textId="77777777"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14:paraId="0E110028" w14:textId="77777777" w:rsidR="005F621B" w:rsidRPr="00E4260C" w:rsidRDefault="005F621B" w:rsidP="00722625">
            <w:pPr>
              <w:rPr>
                <w:b/>
                <w:sz w:val="24"/>
                <w:szCs w:val="24"/>
              </w:rPr>
            </w:pPr>
          </w:p>
        </w:tc>
        <w:tc>
          <w:tcPr>
            <w:tcW w:w="4536" w:type="dxa"/>
          </w:tcPr>
          <w:p w14:paraId="3D3FC890"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52FE0178" w14:textId="77777777"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14:paraId="758B4B8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7BDD92AB" w14:textId="77777777"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14:paraId="7E50AA78" w14:textId="77777777"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14:paraId="77A8C3A3" w14:textId="77777777" w:rsidR="005F621B" w:rsidRDefault="005F621B" w:rsidP="00722625">
            <w:pPr>
              <w:rPr>
                <w:b/>
                <w:sz w:val="24"/>
                <w:szCs w:val="24"/>
              </w:rPr>
            </w:pPr>
          </w:p>
        </w:tc>
        <w:tc>
          <w:tcPr>
            <w:tcW w:w="1417" w:type="dxa"/>
          </w:tcPr>
          <w:p w14:paraId="206642C5" w14:textId="77777777" w:rsidR="005F621B" w:rsidRDefault="005F621B" w:rsidP="000A53F5">
            <w:pPr>
              <w:jc w:val="center"/>
              <w:rPr>
                <w:b/>
                <w:sz w:val="24"/>
                <w:szCs w:val="24"/>
              </w:rPr>
            </w:pPr>
          </w:p>
          <w:p w14:paraId="0E1C5177" w14:textId="77777777" w:rsidR="005F621B" w:rsidRDefault="005F621B" w:rsidP="000A53F5">
            <w:pPr>
              <w:jc w:val="center"/>
              <w:rPr>
                <w:b/>
                <w:sz w:val="24"/>
                <w:szCs w:val="24"/>
              </w:rPr>
            </w:pPr>
          </w:p>
          <w:p w14:paraId="6F6E0A29" w14:textId="77777777" w:rsidR="005F621B" w:rsidRDefault="005F621B" w:rsidP="000A53F5">
            <w:pPr>
              <w:jc w:val="center"/>
              <w:rPr>
                <w:b/>
                <w:sz w:val="24"/>
                <w:szCs w:val="24"/>
              </w:rPr>
            </w:pPr>
          </w:p>
          <w:p w14:paraId="6B88AF1E" w14:textId="77777777" w:rsidR="005F621B" w:rsidRDefault="005F621B" w:rsidP="000A53F5">
            <w:pPr>
              <w:jc w:val="center"/>
              <w:rPr>
                <w:b/>
                <w:sz w:val="24"/>
                <w:szCs w:val="24"/>
              </w:rPr>
            </w:pPr>
          </w:p>
          <w:p w14:paraId="75B30536" w14:textId="77777777" w:rsidR="005F621B" w:rsidRDefault="005F621B" w:rsidP="000A53F5">
            <w:pPr>
              <w:jc w:val="center"/>
              <w:rPr>
                <w:b/>
                <w:sz w:val="24"/>
                <w:szCs w:val="24"/>
              </w:rPr>
            </w:pPr>
          </w:p>
          <w:p w14:paraId="6FDBD76F" w14:textId="77777777" w:rsidR="005F621B" w:rsidRDefault="005F621B" w:rsidP="00F62CC8">
            <w:pPr>
              <w:pBdr>
                <w:bottom w:val="single" w:sz="12" w:space="1" w:color="auto"/>
              </w:pBdr>
              <w:rPr>
                <w:b/>
                <w:sz w:val="24"/>
                <w:szCs w:val="24"/>
              </w:rPr>
            </w:pPr>
          </w:p>
          <w:p w14:paraId="5FE4B00A" w14:textId="77777777" w:rsidR="005F621B" w:rsidRDefault="005F621B" w:rsidP="000A53F5">
            <w:pPr>
              <w:jc w:val="center"/>
              <w:rPr>
                <w:b/>
                <w:sz w:val="24"/>
                <w:szCs w:val="24"/>
              </w:rPr>
            </w:pPr>
            <w:r>
              <w:rPr>
                <w:b/>
                <w:sz w:val="24"/>
                <w:szCs w:val="24"/>
              </w:rPr>
              <w:t>2</w:t>
            </w:r>
          </w:p>
        </w:tc>
      </w:tr>
      <w:tr w:rsidR="005F621B" w:rsidRPr="00887ADC" w14:paraId="7DB75994" w14:textId="77777777" w:rsidTr="00F62CC8">
        <w:trPr>
          <w:trHeight w:val="360"/>
        </w:trPr>
        <w:tc>
          <w:tcPr>
            <w:tcW w:w="3687" w:type="dxa"/>
          </w:tcPr>
          <w:p w14:paraId="0193726D" w14:textId="77777777" w:rsidR="005F621B" w:rsidRPr="00E4260C" w:rsidRDefault="005F621B" w:rsidP="00722625">
            <w:pPr>
              <w:jc w:val="both"/>
              <w:rPr>
                <w:i/>
                <w:sz w:val="24"/>
                <w:szCs w:val="24"/>
              </w:rPr>
            </w:pPr>
            <w:r w:rsidRPr="00E4260C">
              <w:rPr>
                <w:i/>
                <w:sz w:val="24"/>
                <w:szCs w:val="24"/>
              </w:rPr>
              <w:lastRenderedPageBreak/>
              <w:t>Учень (учениця):</w:t>
            </w:r>
          </w:p>
          <w:p w14:paraId="10996CA2" w14:textId="77777777" w:rsidR="00FD3211" w:rsidRPr="00B57D8D" w:rsidRDefault="00FD3211" w:rsidP="00FD3211">
            <w:pPr>
              <w:rPr>
                <w:sz w:val="24"/>
                <w:szCs w:val="24"/>
              </w:rPr>
            </w:pPr>
            <w:r>
              <w:rPr>
                <w:b/>
                <w:bCs/>
                <w:sz w:val="24"/>
                <w:szCs w:val="24"/>
                <w:u w:val="single"/>
              </w:rPr>
              <w:t>Діяльнісна складова</w:t>
            </w:r>
          </w:p>
          <w:p w14:paraId="68E93CB2" w14:textId="77777777"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14:paraId="56CA66B2" w14:textId="77777777" w:rsidR="00594030" w:rsidRPr="00594030" w:rsidRDefault="00594030" w:rsidP="00594030">
            <w:pPr>
              <w:rPr>
                <w:b/>
                <w:bCs/>
                <w:sz w:val="24"/>
                <w:szCs w:val="24"/>
                <w:u w:val="single"/>
              </w:rPr>
            </w:pPr>
            <w:r>
              <w:rPr>
                <w:b/>
                <w:bCs/>
                <w:sz w:val="24"/>
                <w:szCs w:val="24"/>
                <w:u w:val="single"/>
              </w:rPr>
              <w:t>Ціннісна складова</w:t>
            </w:r>
          </w:p>
          <w:p w14:paraId="2DD29DB8" w14:textId="77777777"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14:paraId="03F97AA2" w14:textId="77777777" w:rsidR="005F621B" w:rsidRDefault="005F621B" w:rsidP="000A53F5">
            <w:pPr>
              <w:ind w:left="40"/>
              <w:jc w:val="center"/>
              <w:rPr>
                <w:b/>
                <w:sz w:val="24"/>
                <w:szCs w:val="24"/>
              </w:rPr>
            </w:pPr>
            <w:r>
              <w:rPr>
                <w:b/>
                <w:sz w:val="24"/>
                <w:szCs w:val="24"/>
              </w:rPr>
              <w:t>4</w:t>
            </w:r>
          </w:p>
        </w:tc>
        <w:tc>
          <w:tcPr>
            <w:tcW w:w="4678" w:type="dxa"/>
          </w:tcPr>
          <w:p w14:paraId="14E243B7" w14:textId="77777777"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14:paraId="474C730F" w14:textId="77777777"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14:paraId="5AE6ED66" w14:textId="77777777" w:rsidR="005F621B" w:rsidRPr="00E4260C" w:rsidRDefault="005F621B" w:rsidP="00722625">
            <w:pPr>
              <w:jc w:val="both"/>
              <w:rPr>
                <w:b/>
                <w:sz w:val="24"/>
                <w:szCs w:val="24"/>
              </w:rPr>
            </w:pPr>
            <w:r w:rsidRPr="00E4260C">
              <w:rPr>
                <w:sz w:val="24"/>
                <w:szCs w:val="24"/>
              </w:rPr>
              <w:t>Орфографія. Пунктуація.</w:t>
            </w:r>
          </w:p>
          <w:p w14:paraId="682E51EC" w14:textId="77777777" w:rsidR="005F621B" w:rsidRDefault="005F621B" w:rsidP="00722625">
            <w:pPr>
              <w:rPr>
                <w:b/>
                <w:sz w:val="24"/>
                <w:szCs w:val="24"/>
              </w:rPr>
            </w:pPr>
          </w:p>
          <w:p w14:paraId="5409ABD7" w14:textId="77777777" w:rsidR="00634746" w:rsidRDefault="00634746" w:rsidP="00722625">
            <w:pPr>
              <w:rPr>
                <w:b/>
                <w:sz w:val="24"/>
                <w:szCs w:val="24"/>
              </w:rPr>
            </w:pPr>
          </w:p>
          <w:p w14:paraId="12124088" w14:textId="77777777" w:rsidR="00634746" w:rsidRPr="00E4260C" w:rsidRDefault="00634746" w:rsidP="00594030">
            <w:pPr>
              <w:jc w:val="both"/>
              <w:rPr>
                <w:b/>
                <w:sz w:val="24"/>
                <w:szCs w:val="24"/>
              </w:rPr>
            </w:pPr>
          </w:p>
        </w:tc>
        <w:tc>
          <w:tcPr>
            <w:tcW w:w="4536" w:type="dxa"/>
          </w:tcPr>
          <w:p w14:paraId="61426AAF" w14:textId="77777777" w:rsidR="005F621B" w:rsidRPr="00E4260C" w:rsidRDefault="005F621B" w:rsidP="00722625">
            <w:pPr>
              <w:rPr>
                <w:sz w:val="24"/>
                <w:szCs w:val="24"/>
              </w:rPr>
            </w:pPr>
            <w:r>
              <w:rPr>
                <w:b/>
                <w:sz w:val="24"/>
                <w:szCs w:val="24"/>
              </w:rPr>
              <w:t>Рекомендовані види роботи.</w:t>
            </w:r>
            <w:r w:rsidRPr="00E4260C">
              <w:rPr>
                <w:sz w:val="24"/>
                <w:szCs w:val="24"/>
              </w:rPr>
              <w:t xml:space="preserve"> </w:t>
            </w:r>
          </w:p>
          <w:p w14:paraId="4C03AE24" w14:textId="77777777" w:rsidR="005F621B" w:rsidRPr="00E4260C" w:rsidRDefault="005F621B" w:rsidP="00722625">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14:paraId="443C6A81" w14:textId="77777777" w:rsidR="005F621B" w:rsidRDefault="005F621B" w:rsidP="00722625">
            <w:pPr>
              <w:rPr>
                <w:b/>
                <w:sz w:val="24"/>
                <w:szCs w:val="24"/>
              </w:rPr>
            </w:pPr>
          </w:p>
        </w:tc>
        <w:tc>
          <w:tcPr>
            <w:tcW w:w="1417" w:type="dxa"/>
          </w:tcPr>
          <w:p w14:paraId="5CCE9F05" w14:textId="77777777" w:rsidR="005F621B" w:rsidRDefault="005F621B" w:rsidP="000A53F5">
            <w:pPr>
              <w:jc w:val="center"/>
              <w:rPr>
                <w:b/>
                <w:sz w:val="24"/>
                <w:szCs w:val="24"/>
              </w:rPr>
            </w:pPr>
          </w:p>
        </w:tc>
      </w:tr>
    </w:tbl>
    <w:p w14:paraId="7DF49001" w14:textId="77777777" w:rsidR="00722625" w:rsidRDefault="00722625" w:rsidP="00722625">
      <w:pPr>
        <w:jc w:val="center"/>
        <w:rPr>
          <w:b/>
          <w:sz w:val="24"/>
          <w:szCs w:val="24"/>
        </w:rPr>
      </w:pPr>
    </w:p>
    <w:p w14:paraId="2A455F57" w14:textId="77777777" w:rsidR="00722625" w:rsidRPr="00714234" w:rsidRDefault="00722625" w:rsidP="00722625">
      <w:pPr>
        <w:jc w:val="center"/>
        <w:rPr>
          <w:b/>
          <w:sz w:val="24"/>
          <w:szCs w:val="24"/>
        </w:rPr>
      </w:pPr>
      <w:r w:rsidRPr="00714234">
        <w:rPr>
          <w:b/>
          <w:sz w:val="24"/>
          <w:szCs w:val="24"/>
        </w:rPr>
        <w:t>Соціокультурна змістова лінія</w:t>
      </w:r>
    </w:p>
    <w:p w14:paraId="42675284" w14:textId="77777777"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40"/>
        <w:gridCol w:w="4536"/>
        <w:gridCol w:w="5103"/>
      </w:tblGrid>
      <w:tr w:rsidR="00722625" w:rsidRPr="00714234" w14:paraId="4517079E" w14:textId="77777777" w:rsidTr="00722625">
        <w:trPr>
          <w:cantSplit/>
          <w:trHeight w:val="350"/>
        </w:trPr>
        <w:tc>
          <w:tcPr>
            <w:tcW w:w="10774" w:type="dxa"/>
            <w:gridSpan w:val="3"/>
          </w:tcPr>
          <w:p w14:paraId="10D5577D" w14:textId="77777777"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14:paraId="638A1F77" w14:textId="77777777" w:rsidR="00722625" w:rsidRPr="00722625" w:rsidRDefault="00722625" w:rsidP="00BF1D3A">
            <w:pPr>
              <w:keepNext/>
              <w:jc w:val="center"/>
              <w:outlineLvl w:val="6"/>
              <w:rPr>
                <w:b/>
                <w:sz w:val="24"/>
              </w:rPr>
            </w:pPr>
            <w:r w:rsidRPr="00722625">
              <w:rPr>
                <w:b/>
                <w:sz w:val="24"/>
              </w:rPr>
              <w:t xml:space="preserve"> Державні вимоги до</w:t>
            </w:r>
          </w:p>
          <w:p w14:paraId="44E5F5E4" w14:textId="77777777"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14:paraId="5B7293E1" w14:textId="77777777" w:rsidTr="00722625">
        <w:trPr>
          <w:cantSplit/>
          <w:trHeight w:val="570"/>
        </w:trPr>
        <w:tc>
          <w:tcPr>
            <w:tcW w:w="2098" w:type="dxa"/>
          </w:tcPr>
          <w:p w14:paraId="1F8BFF6F" w14:textId="77777777" w:rsidR="00722625" w:rsidRPr="00714234" w:rsidRDefault="00722625" w:rsidP="00BF1D3A">
            <w:pPr>
              <w:rPr>
                <w:sz w:val="24"/>
                <w:szCs w:val="24"/>
              </w:rPr>
            </w:pPr>
            <w:r w:rsidRPr="00714234">
              <w:rPr>
                <w:sz w:val="24"/>
                <w:szCs w:val="24"/>
              </w:rPr>
              <w:t>Cфери відношень</w:t>
            </w:r>
          </w:p>
        </w:tc>
        <w:tc>
          <w:tcPr>
            <w:tcW w:w="4140" w:type="dxa"/>
          </w:tcPr>
          <w:p w14:paraId="58D3004B" w14:textId="77777777"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14:paraId="31BF1537" w14:textId="77777777"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14:paraId="0A9D9BE7" w14:textId="77777777" w:rsidR="00722625" w:rsidRPr="00714234" w:rsidRDefault="00722625" w:rsidP="00BF1D3A">
            <w:pPr>
              <w:keepNext/>
              <w:jc w:val="center"/>
              <w:outlineLvl w:val="2"/>
              <w:rPr>
                <w:sz w:val="24"/>
                <w:szCs w:val="24"/>
              </w:rPr>
            </w:pPr>
          </w:p>
        </w:tc>
      </w:tr>
      <w:tr w:rsidR="00722625" w:rsidRPr="00714234" w14:paraId="5869D160" w14:textId="77777777" w:rsidTr="00722625">
        <w:trPr>
          <w:trHeight w:val="380"/>
        </w:trPr>
        <w:tc>
          <w:tcPr>
            <w:tcW w:w="2098" w:type="dxa"/>
          </w:tcPr>
          <w:p w14:paraId="55A009F6" w14:textId="77777777" w:rsidR="00722625" w:rsidRPr="00714234" w:rsidRDefault="00722625" w:rsidP="00BF1D3A">
            <w:pPr>
              <w:rPr>
                <w:sz w:val="24"/>
                <w:szCs w:val="24"/>
              </w:rPr>
            </w:pPr>
            <w:r w:rsidRPr="00714234">
              <w:rPr>
                <w:sz w:val="24"/>
                <w:szCs w:val="24"/>
              </w:rPr>
              <w:t>Я і українська мова й література.</w:t>
            </w:r>
          </w:p>
          <w:p w14:paraId="77AAF96E" w14:textId="77777777" w:rsidR="00722625" w:rsidRPr="00714234" w:rsidRDefault="00722625" w:rsidP="00BF1D3A">
            <w:pPr>
              <w:rPr>
                <w:sz w:val="24"/>
                <w:szCs w:val="24"/>
              </w:rPr>
            </w:pPr>
          </w:p>
          <w:p w14:paraId="752FF3B5" w14:textId="77777777" w:rsidR="00722625" w:rsidRPr="00714234" w:rsidRDefault="00722625" w:rsidP="00BF1D3A">
            <w:pPr>
              <w:rPr>
                <w:sz w:val="24"/>
                <w:szCs w:val="24"/>
              </w:rPr>
            </w:pPr>
            <w:r w:rsidRPr="00714234">
              <w:rPr>
                <w:sz w:val="24"/>
                <w:szCs w:val="24"/>
              </w:rPr>
              <w:t xml:space="preserve">Я і Батьківщина, національна історія і культура (звичаї, традиції, </w:t>
            </w:r>
            <w:r w:rsidRPr="00714234">
              <w:rPr>
                <w:sz w:val="24"/>
                <w:szCs w:val="24"/>
              </w:rPr>
              <w:lastRenderedPageBreak/>
              <w:t>свята, культура взаємин).</w:t>
            </w:r>
          </w:p>
          <w:p w14:paraId="4BA5659B" w14:textId="77777777" w:rsidR="00722625" w:rsidRPr="00714234" w:rsidRDefault="00722625" w:rsidP="00BF1D3A">
            <w:pPr>
              <w:rPr>
                <w:sz w:val="24"/>
                <w:szCs w:val="24"/>
              </w:rPr>
            </w:pPr>
          </w:p>
          <w:p w14:paraId="2337D915" w14:textId="77777777" w:rsidR="00722625" w:rsidRPr="00714234" w:rsidRDefault="00722625" w:rsidP="00BF1D3A">
            <w:pPr>
              <w:rPr>
                <w:sz w:val="24"/>
                <w:szCs w:val="24"/>
              </w:rPr>
            </w:pPr>
          </w:p>
          <w:p w14:paraId="308FB214" w14:textId="77777777" w:rsidR="00722625" w:rsidRPr="00714234" w:rsidRDefault="00722625" w:rsidP="00BF1D3A">
            <w:pPr>
              <w:rPr>
                <w:sz w:val="24"/>
                <w:szCs w:val="24"/>
              </w:rPr>
            </w:pPr>
            <w:r w:rsidRPr="00714234">
              <w:rPr>
                <w:sz w:val="24"/>
                <w:szCs w:val="24"/>
              </w:rPr>
              <w:t>Я і мистецтво (традиційне й професійне).</w:t>
            </w:r>
          </w:p>
          <w:p w14:paraId="13AF6CA1" w14:textId="77777777" w:rsidR="00722625" w:rsidRPr="00714234" w:rsidRDefault="00722625" w:rsidP="00BF1D3A">
            <w:pPr>
              <w:rPr>
                <w:sz w:val="24"/>
                <w:szCs w:val="24"/>
              </w:rPr>
            </w:pPr>
          </w:p>
          <w:p w14:paraId="4BE71B47" w14:textId="77777777" w:rsidR="00722625" w:rsidRPr="00714234" w:rsidRDefault="00722625" w:rsidP="00BF1D3A">
            <w:pPr>
              <w:rPr>
                <w:sz w:val="24"/>
                <w:szCs w:val="24"/>
              </w:rPr>
            </w:pPr>
          </w:p>
          <w:p w14:paraId="7C0E54DF" w14:textId="77777777" w:rsidR="00722625" w:rsidRPr="00714234" w:rsidRDefault="00722625" w:rsidP="00BF1D3A">
            <w:pPr>
              <w:rPr>
                <w:sz w:val="24"/>
                <w:szCs w:val="24"/>
              </w:rPr>
            </w:pPr>
          </w:p>
          <w:p w14:paraId="4CDAE64C" w14:textId="77777777" w:rsidR="00722625" w:rsidRPr="00714234" w:rsidRDefault="00722625" w:rsidP="00BF1D3A">
            <w:pPr>
              <w:rPr>
                <w:sz w:val="24"/>
                <w:szCs w:val="24"/>
              </w:rPr>
            </w:pPr>
          </w:p>
          <w:p w14:paraId="04C1D20C" w14:textId="77777777" w:rsidR="00722625" w:rsidRPr="00714234" w:rsidRDefault="00722625" w:rsidP="00BF1D3A">
            <w:pPr>
              <w:rPr>
                <w:sz w:val="24"/>
                <w:szCs w:val="24"/>
              </w:rPr>
            </w:pPr>
          </w:p>
          <w:p w14:paraId="1AA3C112" w14:textId="77777777" w:rsidR="00722625" w:rsidRPr="00714234" w:rsidRDefault="00722625" w:rsidP="00BF1D3A">
            <w:pPr>
              <w:rPr>
                <w:sz w:val="24"/>
                <w:szCs w:val="24"/>
              </w:rPr>
            </w:pPr>
          </w:p>
          <w:p w14:paraId="1732978C" w14:textId="77777777" w:rsidR="00722625" w:rsidRPr="00714234" w:rsidRDefault="00722625" w:rsidP="00BF1D3A">
            <w:pPr>
              <w:rPr>
                <w:sz w:val="24"/>
                <w:szCs w:val="24"/>
              </w:rPr>
            </w:pPr>
          </w:p>
          <w:p w14:paraId="0AEC9EB1" w14:textId="77777777" w:rsidR="00722625" w:rsidRPr="00714234" w:rsidRDefault="00722625" w:rsidP="00BF1D3A">
            <w:pPr>
              <w:rPr>
                <w:sz w:val="24"/>
                <w:szCs w:val="24"/>
              </w:rPr>
            </w:pPr>
          </w:p>
          <w:p w14:paraId="3290B50F" w14:textId="77777777" w:rsidR="00722625" w:rsidRPr="00714234" w:rsidRDefault="00722625" w:rsidP="00BF1D3A">
            <w:pPr>
              <w:rPr>
                <w:sz w:val="24"/>
                <w:szCs w:val="24"/>
              </w:rPr>
            </w:pPr>
            <w:r w:rsidRPr="00714234">
              <w:rPr>
                <w:sz w:val="24"/>
                <w:szCs w:val="24"/>
              </w:rPr>
              <w:t>Я і ти (члени родини, друзі, товариші ).</w:t>
            </w:r>
          </w:p>
          <w:p w14:paraId="747EC23C" w14:textId="77777777" w:rsidR="00722625" w:rsidRPr="00714234" w:rsidRDefault="00722625" w:rsidP="00BF1D3A">
            <w:pPr>
              <w:rPr>
                <w:sz w:val="24"/>
                <w:szCs w:val="24"/>
              </w:rPr>
            </w:pPr>
            <w:r w:rsidRPr="00714234">
              <w:rPr>
                <w:sz w:val="24"/>
                <w:szCs w:val="24"/>
              </w:rPr>
              <w:t>Я і ми (класний колектив,  народ, людство)</w:t>
            </w:r>
          </w:p>
          <w:p w14:paraId="3DEE6412" w14:textId="77777777"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14:paraId="7D81CC25"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Українська мова серед інших мов. Розвиток української мови.</w:t>
            </w:r>
          </w:p>
          <w:p w14:paraId="77819DD3" w14:textId="77777777" w:rsidR="00722625" w:rsidRPr="00714234" w:rsidRDefault="00722625" w:rsidP="00BF1D3A">
            <w:pPr>
              <w:rPr>
                <w:rFonts w:ascii="Times New Roman CYR" w:hAnsi="Times New Roman CYR"/>
                <w:sz w:val="24"/>
                <w:szCs w:val="24"/>
              </w:rPr>
            </w:pPr>
          </w:p>
          <w:p w14:paraId="4290A78E" w14:textId="77777777"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14:paraId="4278CED3" w14:textId="77777777"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14:paraId="2FA33F22" w14:textId="77777777" w:rsidR="00722625" w:rsidRDefault="00722625" w:rsidP="00BF1D3A">
            <w:pPr>
              <w:rPr>
                <w:rFonts w:ascii="Times New Roman CYR" w:hAnsi="Times New Roman CYR"/>
                <w:sz w:val="24"/>
                <w:szCs w:val="24"/>
              </w:rPr>
            </w:pPr>
          </w:p>
          <w:p w14:paraId="24B9C3F6"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14:paraId="059F6839" w14:textId="77777777" w:rsidR="00722625" w:rsidRDefault="00722625" w:rsidP="00BF1D3A">
            <w:pPr>
              <w:jc w:val="both"/>
              <w:rPr>
                <w:sz w:val="24"/>
                <w:szCs w:val="24"/>
              </w:rPr>
            </w:pPr>
          </w:p>
          <w:p w14:paraId="4F6DFA7E" w14:textId="77777777" w:rsidR="00722625" w:rsidRDefault="00722625" w:rsidP="00BF1D3A">
            <w:pPr>
              <w:jc w:val="both"/>
              <w:rPr>
                <w:sz w:val="24"/>
                <w:szCs w:val="24"/>
              </w:rPr>
            </w:pPr>
          </w:p>
          <w:p w14:paraId="492F9EEC" w14:textId="77777777" w:rsidR="00722625" w:rsidRDefault="00722625" w:rsidP="00BF1D3A">
            <w:pPr>
              <w:jc w:val="both"/>
              <w:rPr>
                <w:sz w:val="24"/>
                <w:szCs w:val="24"/>
              </w:rPr>
            </w:pPr>
          </w:p>
          <w:p w14:paraId="42F093D5" w14:textId="77777777" w:rsidR="00722625" w:rsidRDefault="00722625" w:rsidP="00BF1D3A">
            <w:pPr>
              <w:jc w:val="both"/>
              <w:rPr>
                <w:sz w:val="24"/>
                <w:szCs w:val="24"/>
              </w:rPr>
            </w:pPr>
          </w:p>
          <w:p w14:paraId="226432E4" w14:textId="77777777" w:rsidR="00722625" w:rsidRDefault="00722625" w:rsidP="00BF1D3A">
            <w:pPr>
              <w:jc w:val="both"/>
              <w:rPr>
                <w:sz w:val="24"/>
                <w:szCs w:val="24"/>
              </w:rPr>
            </w:pPr>
          </w:p>
          <w:p w14:paraId="79010681" w14:textId="77777777"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14:paraId="37636D1D" w14:textId="77777777" w:rsidR="00722625" w:rsidRPr="00714234" w:rsidRDefault="00722625" w:rsidP="006439DE">
            <w:pPr>
              <w:rPr>
                <w:sz w:val="24"/>
                <w:szCs w:val="24"/>
              </w:rPr>
            </w:pPr>
            <w:r w:rsidRPr="00714234">
              <w:rPr>
                <w:sz w:val="24"/>
                <w:szCs w:val="24"/>
              </w:rPr>
              <w:t>Культурогенна форма життєдіяльності сучасної сім’ї.</w:t>
            </w:r>
          </w:p>
          <w:p w14:paraId="7C5DBAE3" w14:textId="77777777" w:rsidR="00722625" w:rsidRPr="00714234" w:rsidRDefault="00722625" w:rsidP="00BF1D3A">
            <w:pPr>
              <w:rPr>
                <w:sz w:val="24"/>
                <w:szCs w:val="24"/>
              </w:rPr>
            </w:pPr>
            <w:r w:rsidRPr="00714234">
              <w:rPr>
                <w:sz w:val="24"/>
                <w:szCs w:val="24"/>
              </w:rPr>
              <w:t>Життєвий і професійний вибір особистості.</w:t>
            </w:r>
          </w:p>
          <w:p w14:paraId="32D79000" w14:textId="77777777" w:rsidR="00722625" w:rsidRPr="00714234" w:rsidRDefault="00722625" w:rsidP="00BF1D3A">
            <w:pPr>
              <w:rPr>
                <w:sz w:val="24"/>
                <w:szCs w:val="24"/>
              </w:rPr>
            </w:pPr>
          </w:p>
        </w:tc>
        <w:tc>
          <w:tcPr>
            <w:tcW w:w="4536" w:type="dxa"/>
          </w:tcPr>
          <w:p w14:paraId="12BC1B75" w14:textId="77777777" w:rsidR="00722625" w:rsidRPr="00292D39" w:rsidRDefault="00B0644B" w:rsidP="00BF1D3A">
            <w:pPr>
              <w:jc w:val="both"/>
              <w:rPr>
                <w:sz w:val="32"/>
                <w:szCs w:val="24"/>
              </w:rPr>
            </w:pPr>
            <w:r>
              <w:rPr>
                <w:sz w:val="24"/>
                <w:szCs w:val="24"/>
              </w:rPr>
              <w:lastRenderedPageBreak/>
              <w:t xml:space="preserve">«Спочатку було Слово…», </w:t>
            </w:r>
            <w:r w:rsidR="00722625" w:rsidRPr="00292D39">
              <w:rPr>
                <w:sz w:val="32"/>
                <w:szCs w:val="24"/>
              </w:rPr>
              <w:t>«</w:t>
            </w:r>
            <w:r w:rsidR="00722625" w:rsidRPr="00292D39">
              <w:rPr>
                <w:sz w:val="24"/>
              </w:rPr>
              <w:t>Творчість народу в слові».</w:t>
            </w:r>
          </w:p>
          <w:p w14:paraId="5576079B" w14:textId="77777777" w:rsidR="00722625" w:rsidRPr="00714234" w:rsidRDefault="00722625" w:rsidP="00BF1D3A">
            <w:pPr>
              <w:jc w:val="both"/>
              <w:rPr>
                <w:sz w:val="24"/>
                <w:szCs w:val="24"/>
              </w:rPr>
            </w:pPr>
            <w:r w:rsidRPr="00714234">
              <w:rPr>
                <w:sz w:val="24"/>
                <w:szCs w:val="24"/>
              </w:rPr>
              <w:t>«Я вірю в майбутнє твоє, Україно!».</w:t>
            </w:r>
          </w:p>
          <w:p w14:paraId="2C0EB6AD" w14:textId="77777777" w:rsidR="00722625" w:rsidRPr="00714234" w:rsidRDefault="00722625" w:rsidP="00BF1D3A">
            <w:pPr>
              <w:jc w:val="both"/>
              <w:rPr>
                <w:sz w:val="24"/>
                <w:szCs w:val="24"/>
              </w:rPr>
            </w:pPr>
            <w:r w:rsidRPr="00714234">
              <w:rPr>
                <w:sz w:val="24"/>
                <w:szCs w:val="24"/>
              </w:rPr>
              <w:t xml:space="preserve">«Історична доля мого рідного народу». </w:t>
            </w:r>
          </w:p>
          <w:p w14:paraId="4B82DDDE" w14:textId="77777777" w:rsidR="00722625" w:rsidRPr="00714234" w:rsidRDefault="00722625" w:rsidP="00BF1D3A">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14:paraId="76867160" w14:textId="77777777" w:rsidR="00722625" w:rsidRPr="00714234" w:rsidRDefault="00292D39" w:rsidP="00BF1D3A">
            <w:pPr>
              <w:jc w:val="both"/>
              <w:rPr>
                <w:sz w:val="24"/>
                <w:szCs w:val="24"/>
              </w:rPr>
            </w:pPr>
            <w:r>
              <w:rPr>
                <w:sz w:val="24"/>
                <w:szCs w:val="24"/>
              </w:rPr>
              <w:t>«Естетика довкілля».</w:t>
            </w:r>
          </w:p>
          <w:p w14:paraId="1EB86703" w14:textId="77777777" w:rsidR="00722625" w:rsidRPr="00714234" w:rsidRDefault="00722625" w:rsidP="00BF1D3A">
            <w:pPr>
              <w:jc w:val="both"/>
              <w:rPr>
                <w:sz w:val="24"/>
                <w:szCs w:val="24"/>
              </w:rPr>
            </w:pPr>
            <w:r w:rsidRPr="00714234">
              <w:rPr>
                <w:sz w:val="24"/>
                <w:szCs w:val="24"/>
              </w:rPr>
              <w:t>«Світ про Україну». «Загальнолюдські цінності».</w:t>
            </w:r>
          </w:p>
          <w:p w14:paraId="2354B0BD" w14:textId="77777777" w:rsidR="00722625" w:rsidRPr="00714234" w:rsidRDefault="00722625" w:rsidP="00BF1D3A">
            <w:pPr>
              <w:jc w:val="both"/>
              <w:rPr>
                <w:sz w:val="24"/>
                <w:szCs w:val="24"/>
              </w:rPr>
            </w:pPr>
            <w:r w:rsidRPr="00714234">
              <w:rPr>
                <w:sz w:val="24"/>
                <w:szCs w:val="24"/>
              </w:rPr>
              <w:lastRenderedPageBreak/>
              <w:t>«Рукотвори»</w:t>
            </w:r>
          </w:p>
          <w:p w14:paraId="030D038D" w14:textId="77777777" w:rsidR="00722625" w:rsidRPr="00714234" w:rsidRDefault="00722625" w:rsidP="00BF1D3A">
            <w:pPr>
              <w:jc w:val="both"/>
              <w:rPr>
                <w:sz w:val="24"/>
                <w:szCs w:val="24"/>
              </w:rPr>
            </w:pPr>
            <w:r w:rsidRPr="00714234">
              <w:rPr>
                <w:sz w:val="24"/>
                <w:szCs w:val="24"/>
              </w:rPr>
              <w:t>«Світ живопису»</w:t>
            </w:r>
          </w:p>
          <w:p w14:paraId="254DF73D" w14:textId="77777777" w:rsidR="00722625" w:rsidRPr="00714234" w:rsidRDefault="00722625" w:rsidP="00BF1D3A">
            <w:pPr>
              <w:jc w:val="both"/>
              <w:rPr>
                <w:sz w:val="24"/>
                <w:szCs w:val="24"/>
              </w:rPr>
            </w:pPr>
            <w:r w:rsidRPr="00714234">
              <w:rPr>
                <w:sz w:val="24"/>
                <w:szCs w:val="24"/>
              </w:rPr>
              <w:t>«Художнє ковальство»</w:t>
            </w:r>
          </w:p>
          <w:p w14:paraId="3B12AFC9" w14:textId="77777777" w:rsidR="00722625" w:rsidRPr="00714234" w:rsidRDefault="00722625" w:rsidP="00BF1D3A">
            <w:pPr>
              <w:jc w:val="both"/>
              <w:rPr>
                <w:sz w:val="24"/>
                <w:szCs w:val="24"/>
              </w:rPr>
            </w:pPr>
            <w:r w:rsidRPr="00714234">
              <w:rPr>
                <w:sz w:val="24"/>
                <w:szCs w:val="24"/>
              </w:rPr>
              <w:t>«Дива архітектури»</w:t>
            </w:r>
          </w:p>
          <w:p w14:paraId="56EE8D95" w14:textId="77777777" w:rsidR="00722625" w:rsidRPr="00714234" w:rsidRDefault="00722625" w:rsidP="00BF1D3A">
            <w:pPr>
              <w:jc w:val="both"/>
              <w:rPr>
                <w:sz w:val="24"/>
                <w:szCs w:val="24"/>
              </w:rPr>
            </w:pPr>
            <w:r w:rsidRPr="00714234">
              <w:rPr>
                <w:sz w:val="24"/>
                <w:szCs w:val="24"/>
              </w:rPr>
              <w:t>«Сучасний дизайн»</w:t>
            </w:r>
          </w:p>
          <w:p w14:paraId="18BA659F" w14:textId="77777777" w:rsidR="00722625" w:rsidRPr="00714234" w:rsidRDefault="00722625" w:rsidP="00BF1D3A">
            <w:pPr>
              <w:jc w:val="both"/>
              <w:rPr>
                <w:sz w:val="24"/>
                <w:szCs w:val="24"/>
              </w:rPr>
            </w:pPr>
            <w:r w:rsidRPr="00714234">
              <w:rPr>
                <w:sz w:val="24"/>
                <w:szCs w:val="24"/>
              </w:rPr>
              <w:t>«Світлини»</w:t>
            </w:r>
          </w:p>
          <w:p w14:paraId="41D94C18" w14:textId="77777777"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14:paraId="48490B8F" w14:textId="77777777" w:rsidR="00722625" w:rsidRPr="00714234" w:rsidRDefault="00722625" w:rsidP="00BF1D3A">
            <w:pPr>
              <w:jc w:val="both"/>
              <w:rPr>
                <w:sz w:val="24"/>
                <w:szCs w:val="24"/>
              </w:rPr>
            </w:pPr>
            <w:r w:rsidRPr="00714234">
              <w:rPr>
                <w:sz w:val="24"/>
                <w:szCs w:val="24"/>
              </w:rPr>
              <w:t>«Краса людських взаємин»</w:t>
            </w:r>
          </w:p>
          <w:p w14:paraId="354D5ACC" w14:textId="77777777" w:rsidR="00722625" w:rsidRPr="00714234" w:rsidRDefault="00722625" w:rsidP="00BF1D3A">
            <w:pPr>
              <w:jc w:val="both"/>
              <w:rPr>
                <w:sz w:val="24"/>
                <w:szCs w:val="24"/>
              </w:rPr>
            </w:pPr>
            <w:r w:rsidRPr="00714234">
              <w:rPr>
                <w:sz w:val="24"/>
                <w:szCs w:val="24"/>
              </w:rPr>
              <w:t>«Творімо добро»</w:t>
            </w:r>
          </w:p>
          <w:p w14:paraId="73A10286" w14:textId="77777777" w:rsidR="00722625" w:rsidRPr="00714234" w:rsidRDefault="00722625" w:rsidP="00BF1D3A">
            <w:pPr>
              <w:jc w:val="both"/>
              <w:rPr>
                <w:sz w:val="24"/>
                <w:szCs w:val="24"/>
              </w:rPr>
            </w:pPr>
            <w:r w:rsidRPr="00714234">
              <w:rPr>
                <w:sz w:val="24"/>
                <w:szCs w:val="24"/>
              </w:rPr>
              <w:t>«Читацькі смаки»</w:t>
            </w:r>
          </w:p>
          <w:p w14:paraId="02EAB449" w14:textId="77777777" w:rsidR="00722625" w:rsidRPr="00714234" w:rsidRDefault="00722625" w:rsidP="00BF1D3A">
            <w:pPr>
              <w:rPr>
                <w:sz w:val="24"/>
                <w:szCs w:val="24"/>
              </w:rPr>
            </w:pPr>
            <w:r w:rsidRPr="00714234">
              <w:rPr>
                <w:sz w:val="24"/>
                <w:szCs w:val="24"/>
              </w:rPr>
              <w:t>«Професія і характер»</w:t>
            </w:r>
          </w:p>
          <w:p w14:paraId="011313B0" w14:textId="77777777" w:rsidR="00722625" w:rsidRPr="00714234" w:rsidRDefault="00722625" w:rsidP="00BF1D3A">
            <w:pPr>
              <w:rPr>
                <w:sz w:val="24"/>
                <w:szCs w:val="24"/>
              </w:rPr>
            </w:pPr>
            <w:r w:rsidRPr="00714234">
              <w:rPr>
                <w:sz w:val="24"/>
                <w:szCs w:val="24"/>
              </w:rPr>
              <w:t>«Життєвий вибір»</w:t>
            </w:r>
          </w:p>
          <w:p w14:paraId="53E6FF23" w14:textId="77777777" w:rsidR="00722625" w:rsidRPr="00714234" w:rsidRDefault="00722625" w:rsidP="00BF1D3A">
            <w:pPr>
              <w:rPr>
                <w:sz w:val="24"/>
                <w:szCs w:val="24"/>
              </w:rPr>
            </w:pPr>
            <w:r w:rsidRPr="00714234">
              <w:rPr>
                <w:sz w:val="24"/>
                <w:szCs w:val="24"/>
              </w:rPr>
              <w:t>«Доброчинність»</w:t>
            </w:r>
          </w:p>
          <w:p w14:paraId="5FD6B507" w14:textId="77777777" w:rsidR="00722625" w:rsidRPr="00714234" w:rsidRDefault="00722625" w:rsidP="00BF1D3A">
            <w:pPr>
              <w:rPr>
                <w:sz w:val="24"/>
                <w:szCs w:val="24"/>
              </w:rPr>
            </w:pPr>
            <w:r w:rsidRPr="00714234">
              <w:rPr>
                <w:sz w:val="24"/>
                <w:szCs w:val="24"/>
              </w:rPr>
              <w:t>«Гармонійне спілкування»</w:t>
            </w:r>
          </w:p>
          <w:p w14:paraId="4AEBBA0A" w14:textId="77777777" w:rsidR="00722625" w:rsidRPr="00714234" w:rsidRDefault="00722625" w:rsidP="00BF1D3A">
            <w:pPr>
              <w:rPr>
                <w:sz w:val="24"/>
                <w:szCs w:val="24"/>
              </w:rPr>
            </w:pPr>
            <w:r w:rsidRPr="00714234">
              <w:rPr>
                <w:sz w:val="24"/>
                <w:szCs w:val="24"/>
              </w:rPr>
              <w:t>«Світ наших уподобань»</w:t>
            </w:r>
          </w:p>
          <w:p w14:paraId="504CEC12" w14:textId="77777777" w:rsidR="00722625" w:rsidRPr="00714234" w:rsidRDefault="00722625" w:rsidP="00BF1D3A">
            <w:pPr>
              <w:rPr>
                <w:sz w:val="24"/>
                <w:szCs w:val="24"/>
              </w:rPr>
            </w:pPr>
            <w:r w:rsidRPr="00714234">
              <w:rPr>
                <w:sz w:val="24"/>
                <w:szCs w:val="24"/>
              </w:rPr>
              <w:t xml:space="preserve">«Громадянська позиція», </w:t>
            </w:r>
          </w:p>
          <w:p w14:paraId="32095198" w14:textId="77777777" w:rsidR="00722625" w:rsidRPr="00714234" w:rsidRDefault="00722625" w:rsidP="00BF1D3A">
            <w:pPr>
              <w:rPr>
                <w:sz w:val="24"/>
                <w:szCs w:val="24"/>
              </w:rPr>
            </w:pPr>
            <w:r w:rsidRPr="00714234">
              <w:rPr>
                <w:sz w:val="24"/>
                <w:szCs w:val="24"/>
              </w:rPr>
              <w:t>«Молодь і сучасність»,</w:t>
            </w:r>
          </w:p>
          <w:p w14:paraId="2A8C1301" w14:textId="77777777"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14:paraId="5AC1DE96" w14:textId="77777777" w:rsidR="00722625" w:rsidRPr="00714234" w:rsidRDefault="00722625" w:rsidP="00BF1D3A">
            <w:pPr>
              <w:jc w:val="both"/>
              <w:rPr>
                <w:b/>
                <w:sz w:val="24"/>
                <w:szCs w:val="24"/>
              </w:rPr>
            </w:pPr>
            <w:r w:rsidRPr="00714234">
              <w:rPr>
                <w:b/>
                <w:sz w:val="24"/>
                <w:szCs w:val="24"/>
              </w:rPr>
              <w:lastRenderedPageBreak/>
              <w:t>Учень /учениця:</w:t>
            </w:r>
          </w:p>
          <w:p w14:paraId="5A84F66F" w14:textId="77777777" w:rsidR="00722625" w:rsidRPr="00714234" w:rsidRDefault="00722625" w:rsidP="00BF1D3A">
            <w:pPr>
              <w:rPr>
                <w:sz w:val="24"/>
                <w:szCs w:val="24"/>
              </w:rPr>
            </w:pPr>
            <w:r w:rsidRPr="00714234">
              <w:rPr>
                <w:sz w:val="24"/>
                <w:szCs w:val="24"/>
              </w:rPr>
              <w:t>сприймає,</w:t>
            </w:r>
          </w:p>
          <w:p w14:paraId="39EEE747" w14:textId="77777777" w:rsidR="00722625" w:rsidRPr="00714234" w:rsidRDefault="00722625" w:rsidP="00BF1D3A">
            <w:pPr>
              <w:rPr>
                <w:sz w:val="24"/>
                <w:szCs w:val="24"/>
              </w:rPr>
            </w:pPr>
            <w:r w:rsidRPr="00714234">
              <w:rPr>
                <w:sz w:val="24"/>
                <w:szCs w:val="24"/>
              </w:rPr>
              <w:t xml:space="preserve">аналізує, </w:t>
            </w:r>
          </w:p>
          <w:p w14:paraId="1D2B584D" w14:textId="77777777"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14:paraId="22E73CB8" w14:textId="77777777" w:rsidR="00722625" w:rsidRPr="00714234" w:rsidRDefault="00722625" w:rsidP="00BF1D3A">
            <w:pPr>
              <w:rPr>
                <w:sz w:val="24"/>
                <w:szCs w:val="24"/>
              </w:rPr>
            </w:pPr>
            <w:r w:rsidRPr="00714234">
              <w:rPr>
                <w:b/>
                <w:sz w:val="24"/>
                <w:szCs w:val="24"/>
              </w:rPr>
              <w:t xml:space="preserve">використовує </w:t>
            </w:r>
            <w:r w:rsidRPr="00714234">
              <w:rPr>
                <w:sz w:val="24"/>
                <w:szCs w:val="24"/>
              </w:rPr>
              <w:t xml:space="preserve">українську мову як засіб формування ціннісної позиції щодо </w:t>
            </w:r>
            <w:r w:rsidRPr="00714234">
              <w:rPr>
                <w:sz w:val="24"/>
                <w:szCs w:val="24"/>
              </w:rPr>
              <w:lastRenderedPageBreak/>
              <w:t>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1C1121E8" w14:textId="77777777"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14:paraId="584E8A8F" w14:textId="77777777"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14:paraId="58268283" w14:textId="77777777" w:rsidR="00722625" w:rsidRPr="00714234" w:rsidRDefault="00722625" w:rsidP="00BF1D3A">
            <w:pPr>
              <w:jc w:val="both"/>
              <w:rPr>
                <w:sz w:val="24"/>
                <w:szCs w:val="24"/>
              </w:rPr>
            </w:pPr>
            <w:r w:rsidRPr="00714234">
              <w:rPr>
                <w:sz w:val="24"/>
                <w:szCs w:val="24"/>
              </w:rPr>
              <w:t xml:space="preserve"> </w:t>
            </w:r>
          </w:p>
        </w:tc>
      </w:tr>
    </w:tbl>
    <w:p w14:paraId="6E923E64" w14:textId="77777777" w:rsidR="00722625" w:rsidRPr="00714234" w:rsidRDefault="00722625" w:rsidP="00722625">
      <w:pPr>
        <w:ind w:right="34"/>
        <w:rPr>
          <w:b/>
          <w:sz w:val="24"/>
          <w:szCs w:val="24"/>
        </w:rPr>
      </w:pPr>
    </w:p>
    <w:p w14:paraId="7B707F75" w14:textId="77777777" w:rsidR="00722625" w:rsidRPr="00714234" w:rsidRDefault="00722625" w:rsidP="00722625">
      <w:pPr>
        <w:ind w:left="-26" w:right="34" w:firstLine="202"/>
        <w:jc w:val="center"/>
        <w:rPr>
          <w:b/>
          <w:sz w:val="24"/>
          <w:szCs w:val="24"/>
        </w:rPr>
      </w:pPr>
    </w:p>
    <w:p w14:paraId="25D69288" w14:textId="77777777"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14:paraId="33C03BF5" w14:textId="77777777"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1198"/>
      </w:tblGrid>
      <w:tr w:rsidR="00722625" w:rsidRPr="00714234" w14:paraId="35A3BE3F" w14:textId="77777777" w:rsidTr="00722625">
        <w:tc>
          <w:tcPr>
            <w:tcW w:w="4424" w:type="dxa"/>
          </w:tcPr>
          <w:p w14:paraId="70C8E398" w14:textId="77777777"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14:paraId="65D023E5" w14:textId="77777777" w:rsidR="00722625" w:rsidRPr="00714234" w:rsidRDefault="00722625" w:rsidP="00BF1D3A">
            <w:pPr>
              <w:rPr>
                <w:sz w:val="24"/>
              </w:rPr>
            </w:pPr>
          </w:p>
        </w:tc>
        <w:tc>
          <w:tcPr>
            <w:tcW w:w="11198" w:type="dxa"/>
          </w:tcPr>
          <w:p w14:paraId="7CFDF4C2" w14:textId="77777777" w:rsidR="00722625" w:rsidRPr="00714234" w:rsidRDefault="00722625" w:rsidP="00722625">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14:paraId="0CD30ED7" w14:textId="77777777" w:rsidTr="00722625">
        <w:trPr>
          <w:trHeight w:val="1248"/>
        </w:trPr>
        <w:tc>
          <w:tcPr>
            <w:tcW w:w="4424" w:type="dxa"/>
          </w:tcPr>
          <w:p w14:paraId="65C655D2" w14:textId="77777777"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14:paraId="04D73874" w14:textId="77777777" w:rsidR="00722625" w:rsidRPr="00714234" w:rsidRDefault="00722625" w:rsidP="00BF1D3A">
            <w:pPr>
              <w:jc w:val="both"/>
              <w:rPr>
                <w:b/>
                <w:sz w:val="24"/>
                <w:szCs w:val="24"/>
              </w:rPr>
            </w:pPr>
            <w:r w:rsidRPr="00714234">
              <w:rPr>
                <w:b/>
                <w:sz w:val="24"/>
                <w:szCs w:val="24"/>
              </w:rPr>
              <w:t>Учень /учениця:</w:t>
            </w:r>
          </w:p>
          <w:p w14:paraId="4F9D617A" w14:textId="77777777"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14:paraId="63B16D05" w14:textId="77777777"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14:paraId="28B041A5" w14:textId="77777777"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14:paraId="2288653E" w14:textId="77777777" w:rsidTr="00722625">
        <w:tc>
          <w:tcPr>
            <w:tcW w:w="4424" w:type="dxa"/>
          </w:tcPr>
          <w:p w14:paraId="17ED14EA" w14:textId="77777777" w:rsidR="00722625" w:rsidRPr="00714234" w:rsidRDefault="00722625" w:rsidP="00BF1D3A">
            <w:pPr>
              <w:rPr>
                <w:sz w:val="24"/>
              </w:rPr>
            </w:pPr>
            <w:r>
              <w:rPr>
                <w:sz w:val="24"/>
              </w:rPr>
              <w:lastRenderedPageBreak/>
              <w:t>Загальнопізна</w:t>
            </w:r>
            <w:r w:rsidRPr="00714234">
              <w:rPr>
                <w:sz w:val="24"/>
              </w:rPr>
              <w:t>вальні (інтелектуальні, інформаційні)</w:t>
            </w:r>
          </w:p>
        </w:tc>
        <w:tc>
          <w:tcPr>
            <w:tcW w:w="11198" w:type="dxa"/>
          </w:tcPr>
          <w:p w14:paraId="7D48216E" w14:textId="77777777"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14:paraId="533783A7" w14:textId="77777777"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14:paraId="13C27FE7" w14:textId="77777777"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14:paraId="27B1796A" w14:textId="77777777"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14:paraId="5E8BAFB2" w14:textId="77777777"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14:paraId="2FE037DA" w14:textId="77777777"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14:paraId="47CB6728" w14:textId="77777777"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14:paraId="614155E0" w14:textId="77777777"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14:paraId="27641458" w14:textId="77777777" w:rsidTr="00722625">
        <w:tc>
          <w:tcPr>
            <w:tcW w:w="4424" w:type="dxa"/>
          </w:tcPr>
          <w:p w14:paraId="65A0C075" w14:textId="77777777" w:rsidR="00722625" w:rsidRPr="00714234" w:rsidRDefault="00722625" w:rsidP="00BF1D3A">
            <w:pPr>
              <w:rPr>
                <w:sz w:val="24"/>
              </w:rPr>
            </w:pPr>
            <w:r w:rsidRPr="00714234">
              <w:rPr>
                <w:sz w:val="24"/>
              </w:rPr>
              <w:t>Творчі</w:t>
            </w:r>
          </w:p>
        </w:tc>
        <w:tc>
          <w:tcPr>
            <w:tcW w:w="11198" w:type="dxa"/>
          </w:tcPr>
          <w:p w14:paraId="63042689" w14:textId="77777777"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14:paraId="31475466" w14:textId="77777777"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14:paraId="187DA5D9" w14:textId="77777777" w:rsidR="00722625" w:rsidRPr="00714234" w:rsidRDefault="00722625" w:rsidP="00BF1D3A">
            <w:pPr>
              <w:rPr>
                <w:b/>
                <w:sz w:val="24"/>
              </w:rPr>
            </w:pPr>
            <w:r w:rsidRPr="00714234">
              <w:rPr>
                <w:b/>
                <w:sz w:val="24"/>
              </w:rPr>
              <w:t xml:space="preserve">прогнозує </w:t>
            </w:r>
            <w:r w:rsidRPr="00714234">
              <w:rPr>
                <w:sz w:val="24"/>
              </w:rPr>
              <w:t>подальший розвиток певних явищ;</w:t>
            </w:r>
          </w:p>
          <w:p w14:paraId="275032AD" w14:textId="77777777"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14:paraId="4AB4DD34" w14:textId="77777777"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14:paraId="1797033D" w14:textId="77777777"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14:paraId="1763EB7E" w14:textId="77777777"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14:paraId="6F4DFA51" w14:textId="77777777"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14:paraId="1D88E273" w14:textId="77777777"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14:paraId="628FF76E" w14:textId="77777777" w:rsidTr="00722625">
        <w:tc>
          <w:tcPr>
            <w:tcW w:w="4424" w:type="dxa"/>
          </w:tcPr>
          <w:p w14:paraId="456D4125" w14:textId="77777777" w:rsidR="00722625" w:rsidRPr="00714234" w:rsidRDefault="00722625" w:rsidP="00BF1D3A">
            <w:pPr>
              <w:rPr>
                <w:sz w:val="24"/>
              </w:rPr>
            </w:pPr>
            <w:r w:rsidRPr="00714234">
              <w:rPr>
                <w:sz w:val="24"/>
              </w:rPr>
              <w:t>Естетико-етичні</w:t>
            </w:r>
          </w:p>
        </w:tc>
        <w:tc>
          <w:tcPr>
            <w:tcW w:w="11198" w:type="dxa"/>
          </w:tcPr>
          <w:p w14:paraId="0B6905BB" w14:textId="77777777" w:rsidR="00722625" w:rsidRPr="00714234" w:rsidRDefault="00722625" w:rsidP="00BF1D3A">
            <w:pPr>
              <w:jc w:val="both"/>
              <w:rPr>
                <w:b/>
                <w:sz w:val="24"/>
                <w:szCs w:val="24"/>
              </w:rPr>
            </w:pPr>
            <w:r w:rsidRPr="00714234">
              <w:rPr>
                <w:b/>
                <w:sz w:val="24"/>
                <w:szCs w:val="24"/>
              </w:rPr>
              <w:t>Учень /учениця:</w:t>
            </w:r>
          </w:p>
          <w:p w14:paraId="570D8FE1" w14:textId="77777777"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14:paraId="3E558660" w14:textId="77777777"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14:paraId="7210F055" w14:textId="77777777"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14:paraId="0EE0D675" w14:textId="77777777"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14:paraId="48142841" w14:textId="77777777" w:rsidR="00722625" w:rsidRPr="00714234" w:rsidRDefault="00722625" w:rsidP="00722625">
      <w:pPr>
        <w:rPr>
          <w:sz w:val="24"/>
        </w:rPr>
      </w:pPr>
    </w:p>
    <w:p w14:paraId="485911AA" w14:textId="77777777" w:rsidR="00722625" w:rsidRPr="00714234" w:rsidRDefault="00722625" w:rsidP="00722625"/>
    <w:p w14:paraId="1C078E9C" w14:textId="77777777" w:rsidR="00722625" w:rsidRPr="00714234" w:rsidRDefault="00722625" w:rsidP="00722625"/>
    <w:p w14:paraId="68F6C711" w14:textId="77777777" w:rsidR="00722625" w:rsidRPr="00E0548B" w:rsidRDefault="00722625" w:rsidP="00722625"/>
    <w:p w14:paraId="5E3FD38E" w14:textId="77777777" w:rsidR="00722625" w:rsidRDefault="00722625" w:rsidP="00722625"/>
    <w:p w14:paraId="51A3DC81" w14:textId="77777777"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718F" w14:textId="77777777" w:rsidR="00FF2E3A" w:rsidRDefault="00FF2E3A" w:rsidP="005669AC">
      <w:r>
        <w:separator/>
      </w:r>
    </w:p>
  </w:endnote>
  <w:endnote w:type="continuationSeparator" w:id="0">
    <w:p w14:paraId="65C701A6" w14:textId="77777777" w:rsidR="00FF2E3A" w:rsidRDefault="00FF2E3A" w:rsidP="005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YR">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265C" w14:textId="77777777" w:rsidR="00FF2E3A" w:rsidRDefault="00FF2E3A" w:rsidP="005669AC">
      <w:r>
        <w:separator/>
      </w:r>
    </w:p>
  </w:footnote>
  <w:footnote w:type="continuationSeparator" w:id="0">
    <w:p w14:paraId="5642E2BF" w14:textId="77777777" w:rsidR="00FF2E3A" w:rsidRDefault="00FF2E3A" w:rsidP="005669AC">
      <w:r>
        <w:continuationSeparator/>
      </w:r>
    </w:p>
  </w:footnote>
  <w:footnote w:id="1">
    <w:p w14:paraId="58847CBE" w14:textId="77777777" w:rsidR="005669AC" w:rsidRDefault="005669AC" w:rsidP="005669AC">
      <w:pPr>
        <w:pStyle w:val="af"/>
      </w:pPr>
      <w:r>
        <w:rPr>
          <w:rStyle w:val="af1"/>
        </w:rPr>
        <w:footnoteRef/>
      </w:r>
      <w:r>
        <w:t xml:space="preserve"> </w:t>
      </w:r>
      <w:bookmarkStart w:id="0" w:name="_GoBack"/>
      <w:bookmarkEnd w:id="0"/>
      <w:r>
        <w:t>Програма затверджена Наказом Міністерства освіти і науки України від 07.06.2017 № 804</w:t>
      </w:r>
    </w:p>
    <w:p w14:paraId="6DB26275" w14:textId="77777777" w:rsidR="005669AC" w:rsidRDefault="005669AC">
      <w:pPr>
        <w:pStyle w:val="af"/>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8776"/>
  <w15:docId w15:val="{F3ADAF7B-2DCF-42F6-93D5-6DA06F7C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390E-803B-7B49-BD70-8BBAA286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93</Pages>
  <Words>24832</Words>
  <Characters>141544</Characters>
  <Application>Microsoft Macintosh Word</Application>
  <DocSecurity>0</DocSecurity>
  <Lines>1179</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Kyrychenko Bogdan</cp:lastModifiedBy>
  <cp:revision>11</cp:revision>
  <cp:lastPrinted>2017-05-16T06:07:00Z</cp:lastPrinted>
  <dcterms:created xsi:type="dcterms:W3CDTF">2017-06-02T13:36:00Z</dcterms:created>
  <dcterms:modified xsi:type="dcterms:W3CDTF">2017-06-12T09:51:00Z</dcterms:modified>
</cp:coreProperties>
</file>